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
    </w:p>
    <w:tbl>
      <w:tblPr>
        <w:tblW w:w="11168" w:type="dxa"/>
        <w:jc w:val="left"/>
        <w:tblInd w:w="-609" w:type="dxa"/>
        <w:tblBorders/>
        <w:tblCellMar>
          <w:top w:w="55" w:type="dxa"/>
          <w:left w:w="55" w:type="dxa"/>
          <w:bottom w:w="55" w:type="dxa"/>
          <w:right w:w="55" w:type="dxa"/>
        </w:tblCellMar>
      </w:tblPr>
      <w:tblGrid>
        <w:gridCol w:w="3967"/>
        <w:gridCol w:w="7200"/>
      </w:tblGrid>
      <w:tr>
        <w:trPr/>
        <w:tc>
          <w:tcPr>
            <w:tcW w:w="3967" w:type="dxa"/>
            <w:tcBorders/>
            <w:shd w:fill="auto" w:val="clear"/>
          </w:tcPr>
          <w:p>
            <w:pPr>
              <w:pStyle w:val="Entte"/>
              <w:tabs>
                <w:tab w:val="clear" w:pos="5385"/>
                <w:tab w:val="clear" w:pos="10771"/>
                <w:tab w:val="center" w:pos="4536" w:leader="none"/>
                <w:tab w:val="right" w:pos="9072" w:leader="none"/>
              </w:tabs>
              <w:suppressAutoHyphens w:val="true"/>
              <w:bidi w:val="0"/>
              <w:snapToGrid w:val="false"/>
              <w:spacing w:lineRule="auto" w:line="240" w:before="0" w:after="0"/>
              <w:jc w:val="left"/>
              <w:rPr/>
            </w:pPr>
            <w:r>
              <w:rPr/>
              <w:drawing>
                <wp:anchor behindDoc="0" distT="0" distB="0" distL="0" distR="0" simplePos="0" locked="0" layoutInCell="1" allowOverlap="1" relativeHeight="2">
                  <wp:simplePos x="0" y="0"/>
                  <wp:positionH relativeFrom="column">
                    <wp:posOffset>47625</wp:posOffset>
                  </wp:positionH>
                  <wp:positionV relativeFrom="paragraph">
                    <wp:posOffset>-5080</wp:posOffset>
                  </wp:positionV>
                  <wp:extent cx="1312545" cy="118872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20" t="-133" r="-120" b="-133"/>
                          <a:stretch>
                            <a:fillRect/>
                          </a:stretch>
                        </pic:blipFill>
                        <pic:spPr bwMode="auto">
                          <a:xfrm>
                            <a:off x="0" y="0"/>
                            <a:ext cx="1312545" cy="1188720"/>
                          </a:xfrm>
                          <a:prstGeom prst="rect">
                            <a:avLst/>
                          </a:prstGeom>
                        </pic:spPr>
                      </pic:pic>
                    </a:graphicData>
                  </a:graphic>
                </wp:anchor>
              </w:drawing>
            </w:r>
          </w:p>
        </w:tc>
        <w:tc>
          <w:tcPr>
            <w:tcW w:w="7200" w:type="dxa"/>
            <w:tcBorders/>
            <w:shd w:fill="auto" w:val="clear"/>
          </w:tcPr>
          <w:p>
            <w:pPr>
              <w:pStyle w:val="Entit"/>
              <w:rPr/>
            </w:pPr>
            <w:r>
              <w:rPr/>
              <w:t>direction dÉpartementale des Territoires</w:t>
              <w:br/>
            </w:r>
            <w:r>
              <w:rPr>
                <w:i w:val="false"/>
                <w:iCs w:val="false"/>
                <w:caps w:val="false"/>
                <w:smallCaps w:val="false"/>
                <w:sz w:val="18"/>
                <w:szCs w:val="18"/>
              </w:rPr>
              <w:t>Service environnement risques</w:t>
            </w:r>
          </w:p>
          <w:p>
            <w:pPr>
              <w:pStyle w:val="Entit"/>
              <w:rPr>
                <w:i/>
                <w:i/>
                <w:iCs/>
                <w:caps w:val="false"/>
                <w:smallCaps w:val="false"/>
                <w:sz w:val="18"/>
                <w:szCs w:val="18"/>
              </w:rPr>
            </w:pPr>
            <w:r>
              <w:rPr>
                <w:i/>
                <w:iCs/>
                <w:caps w:val="false"/>
                <w:smallCaps w:val="false"/>
                <w:sz w:val="18"/>
                <w:szCs w:val="18"/>
              </w:rPr>
              <w:t>Unité eau</w:t>
            </w:r>
          </w:p>
          <w:p>
            <w:pPr>
              <w:pStyle w:val="Affairesuivie"/>
              <w:rPr/>
            </w:pPr>
            <w:r>
              <w:rPr/>
            </w:r>
          </w:p>
        </w:tc>
      </w:tr>
    </w:tbl>
    <w:p>
      <w:pPr>
        <w:pStyle w:val="Titre1"/>
        <w:ind w:left="214" w:right="0" w:hanging="0"/>
        <w:jc w:val="center"/>
        <w:rPr>
          <w:rFonts w:ascii="Marianne" w:hAnsi="Marianne" w:cs="Marianne"/>
          <w:sz w:val="28"/>
        </w:rPr>
      </w:pPr>
      <w:r>
        <w:rPr>
          <w:rFonts w:cs="Marianne" w:ascii="Marianne" w:hAnsi="Marianne"/>
          <w:sz w:val="28"/>
        </w:rPr>
        <w:t>DECLARATION SIMPLIFIEE</w:t>
      </w:r>
    </w:p>
    <w:p>
      <w:pPr>
        <w:pStyle w:val="Titre1"/>
        <w:ind w:left="214" w:right="0" w:hanging="0"/>
        <w:jc w:val="center"/>
        <w:rPr>
          <w:rFonts w:ascii="Marianne" w:hAnsi="Marianne" w:cs="Marianne"/>
          <w:sz w:val="24"/>
        </w:rPr>
      </w:pPr>
      <w:r>
        <w:rPr>
          <w:rFonts w:cs="Marianne" w:ascii="Marianne" w:hAnsi="Marianne"/>
          <w:sz w:val="24"/>
        </w:rPr>
        <w:t>Valant dossier d’incidences au titre de l’article R.214-32 du Code de l’Environnement</w:t>
      </w:r>
    </w:p>
    <w:p>
      <w:pPr>
        <w:pStyle w:val="Normal"/>
        <w:jc w:val="center"/>
        <w:rPr>
          <w:rFonts w:ascii="Marianne" w:hAnsi="Marianne" w:cs="Marianne"/>
          <w:del w:id="1" w:author="calmette philippe" w:date="2021-02-22T10:24:28Z"/>
          <w:b/>
          <w:b/>
          <w:bCs/>
          <w:sz w:val="24"/>
          <w:szCs w:val="22"/>
        </w:rPr>
      </w:pPr>
      <w:del w:id="0" w:author="calmette philippe" w:date="2021-02-22T10:24:28Z">
        <w:r>
          <w:rPr>
            <w:rFonts w:cs="Marianne" w:ascii="Marianne" w:hAnsi="Marianne"/>
            <w:b/>
            <w:bCs/>
            <w:sz w:val="24"/>
            <w:szCs w:val="22"/>
          </w:rPr>
        </w:r>
      </w:del>
    </w:p>
    <w:p>
      <w:pPr>
        <w:pStyle w:val="Normal"/>
        <w:jc w:val="center"/>
        <w:rPr>
          <w:rFonts w:ascii="Marianne" w:hAnsi="Marianne" w:cs="Marianne"/>
          <w:b/>
          <w:b/>
          <w:bCs/>
          <w:sz w:val="24"/>
          <w:szCs w:val="22"/>
        </w:rPr>
      </w:pPr>
      <w:r>
        <w:rPr>
          <w:rFonts w:cs="Marianne" w:ascii="Marianne" w:hAnsi="Marianne"/>
          <w:b/>
          <w:bCs/>
          <w:sz w:val="24"/>
          <w:szCs w:val="22"/>
        </w:rPr>
        <w:t>Article R.214-1 - Rubriques 3.1.1.0 à 3.1.5.0</w:t>
      </w:r>
    </w:p>
    <w:p>
      <w:pPr>
        <w:pStyle w:val="Normal"/>
        <w:spacing w:before="120" w:after="60"/>
        <w:jc w:val="center"/>
        <w:rPr/>
      </w:pPr>
      <w:r>
        <w:rPr>
          <w:rFonts w:eastAsia="Marianne" w:cs="Marianne" w:ascii="Marianne" w:hAnsi="Marianne"/>
          <w:b/>
          <w:bCs/>
          <w:sz w:val="24"/>
        </w:rPr>
        <w:t xml:space="preserve"> </w:t>
      </w:r>
      <w:r>
        <w:rPr>
          <w:rFonts w:cs="Marianne" w:ascii="Marianne" w:hAnsi="Marianne"/>
          <w:b/>
          <w:bCs/>
          <w:sz w:val="24"/>
        </w:rPr>
        <w:t xml:space="preserve">«  travaux en rivières » </w:t>
      </w:r>
    </w:p>
    <w:p>
      <w:pPr>
        <w:pStyle w:val="Titre8"/>
        <w:keepNext w:val="false"/>
        <w:pBdr>
          <w:top w:val="single" w:sz="4" w:space="1" w:color="000000"/>
          <w:left w:val="single" w:sz="4" w:space="4" w:color="000000"/>
          <w:bottom w:val="single" w:sz="4" w:space="1" w:color="000000"/>
          <w:right w:val="single" w:sz="4" w:space="4" w:color="000000"/>
        </w:pBdr>
        <w:tabs>
          <w:tab w:val="clear" w:pos="0"/>
          <w:tab w:val="left" w:pos="6663" w:leader="none"/>
          <w:tab w:val="left" w:pos="7797" w:leader="none"/>
          <w:tab w:val="right" w:pos="9923" w:leader="dot"/>
        </w:tabs>
        <w:spacing w:before="240" w:after="0"/>
        <w:ind w:left="213" w:right="0" w:hanging="0"/>
        <w:jc w:val="both"/>
        <w:rPr>
          <w:sz w:val="22"/>
          <w:szCs w:val="22"/>
        </w:rPr>
      </w:pPr>
      <w:r>
        <w:rPr>
          <w:rFonts w:eastAsia="Arial" w:cs="Marianne" w:ascii="Marianne" w:hAnsi="Marianne"/>
          <w:b w:val="false"/>
          <w:bCs w:val="false"/>
          <w:sz w:val="22"/>
          <w:szCs w:val="22"/>
          <w:rPrChange w:id="0" w:author="calmette philippe" w:date="2021-02-22T10:24:09Z"/>
        </w:rPr>
        <w:t xml:space="preserve">Cet imprimé a pour </w:t>
      </w:r>
      <w:r>
        <w:rPr>
          <w:rFonts w:eastAsia="Arial" w:cs="Marianne" w:ascii="Marianne" w:hAnsi="Marianne"/>
          <w:b w:val="false"/>
          <w:bCs w:val="false"/>
          <w:sz w:val="22"/>
          <w:szCs w:val="22"/>
          <w:u w:val="single"/>
          <w:rPrChange w:id="0" w:author="calmette philippe" w:date="2021-02-22T10:24:09Z"/>
        </w:rPr>
        <w:t>objectif de faciliter la rédaction</w:t>
      </w:r>
      <w:r>
        <w:rPr>
          <w:rFonts w:eastAsia="Arial" w:cs="Marianne" w:ascii="Marianne" w:hAnsi="Marianne"/>
          <w:b w:val="false"/>
          <w:bCs w:val="false"/>
          <w:sz w:val="22"/>
          <w:szCs w:val="22"/>
          <w:rPrChange w:id="0" w:author="calmette philippe" w:date="2021-02-22T10:24:09Z"/>
        </w:rPr>
        <w:t xml:space="preserve"> d’un dossier de déclaration, il est destiné aux maîtres d’ouvrage (pétitionnaires)</w:t>
      </w:r>
      <w:r>
        <w:rPr>
          <w:rFonts w:eastAsia="Arial" w:cs="Marianne" w:ascii="Marianne" w:hAnsi="Marianne"/>
          <w:sz w:val="22"/>
          <w:szCs w:val="22"/>
          <w:rPrChange w:id="0" w:author="calmette philippe" w:date="2021-02-22T10:24:09Z"/>
        </w:rPr>
        <w:t xml:space="preserve"> </w:t>
      </w:r>
      <w:r>
        <w:rPr>
          <w:rFonts w:eastAsia="Arial" w:cs="Marianne" w:ascii="Marianne" w:hAnsi="Marianne"/>
          <w:b w:val="false"/>
          <w:bCs w:val="false"/>
          <w:sz w:val="22"/>
          <w:szCs w:val="22"/>
          <w:rPrChange w:id="0" w:author="calmette philippe" w:date="2021-02-22T10:24:09Z"/>
        </w:rPr>
        <w:t xml:space="preserve"> ne voulant pas recourir aux services d’un maître d’œuvre.</w:t>
      </w:r>
    </w:p>
    <w:p>
      <w:pPr>
        <w:pStyle w:val="Titre8"/>
        <w:keepNext w:val="false"/>
        <w:pBdr>
          <w:top w:val="single" w:sz="4" w:space="1" w:color="000000"/>
          <w:left w:val="single" w:sz="4" w:space="4" w:color="000000"/>
          <w:bottom w:val="single" w:sz="4" w:space="1" w:color="000000"/>
          <w:right w:val="single" w:sz="4" w:space="4" w:color="000000"/>
        </w:pBdr>
        <w:tabs>
          <w:tab w:val="clear" w:pos="0"/>
          <w:tab w:val="left" w:pos="6663" w:leader="none"/>
          <w:tab w:val="left" w:pos="7797" w:leader="none"/>
          <w:tab w:val="right" w:pos="9923" w:leader="dot"/>
        </w:tabs>
        <w:ind w:left="213" w:right="0" w:hanging="0"/>
        <w:jc w:val="both"/>
        <w:rPr>
          <w:rFonts w:ascii="Marianne" w:hAnsi="Marianne" w:eastAsia="Arial" w:cs="Marianne"/>
          <w:sz w:val="22"/>
          <w:szCs w:val="22"/>
        </w:rPr>
      </w:pPr>
      <w:r>
        <w:rPr>
          <w:rFonts w:eastAsia="Arial" w:cs="Marianne" w:ascii="Marianne" w:hAnsi="Marianne"/>
          <w:sz w:val="22"/>
          <w:szCs w:val="22"/>
          <w:rPrChange w:id="0" w:author="calmette philippe" w:date="2021-02-22T10:24:09Z"/>
        </w:rPr>
        <w:t>Il n’est pas obligatoire d’utiliser cet imprimé. Ce dernier peut être rempli avec l’entreprise chargée d’effectuer les travaux.</w:t>
      </w:r>
    </w:p>
    <w:p>
      <w:pPr>
        <w:pStyle w:val="Normal"/>
        <w:pBdr>
          <w:top w:val="single" w:sz="4" w:space="1" w:color="000000"/>
          <w:left w:val="single" w:sz="4" w:space="4" w:color="000000"/>
          <w:bottom w:val="single" w:sz="4" w:space="1" w:color="000000"/>
          <w:right w:val="single" w:sz="4" w:space="4" w:color="000000"/>
        </w:pBdr>
        <w:jc w:val="both"/>
        <w:rPr>
          <w:rFonts w:ascii="Marianne" w:hAnsi="Marianne" w:eastAsia="Arial" w:cs="Marianne"/>
          <w:sz w:val="22"/>
          <w:szCs w:val="22"/>
        </w:rPr>
      </w:pPr>
      <w:r>
        <w:rPr>
          <w:rFonts w:eastAsia="Arial" w:cs="Marianne" w:ascii="Marianne" w:hAnsi="Marianne"/>
          <w:sz w:val="22"/>
          <w:szCs w:val="22"/>
          <w:rPrChange w:id="0" w:author="calmette philippe" w:date="2021-02-22T10:24:09Z"/>
        </w:rPr>
        <w:t xml:space="preserve">Pour les travaux soumis à autorisation, à enquête publique, cet imprimé n’est pas adapté aussi bien dans son contenu que sur la forme. </w:t>
      </w:r>
    </w:p>
    <w:p>
      <w:pPr>
        <w:pStyle w:val="Normal"/>
        <w:pBdr>
          <w:top w:val="single" w:sz="4" w:space="1" w:color="000000"/>
          <w:left w:val="single" w:sz="4" w:space="4" w:color="000000"/>
          <w:bottom w:val="single" w:sz="4" w:space="1" w:color="000000"/>
          <w:right w:val="single" w:sz="4" w:space="4" w:color="000000"/>
        </w:pBdr>
        <w:jc w:val="both"/>
        <w:rPr>
          <w:rFonts w:ascii="Marianne" w:hAnsi="Marianne" w:eastAsia="Arial" w:cs="Marianne"/>
          <w:sz w:val="22"/>
          <w:szCs w:val="22"/>
        </w:rPr>
      </w:pPr>
      <w:r>
        <w:rPr>
          <w:rFonts w:eastAsia="Arial" w:cs="Marianne" w:ascii="Marianne" w:hAnsi="Marianne"/>
          <w:sz w:val="22"/>
          <w:szCs w:val="22"/>
          <w:rPrChange w:id="0" w:author="calmette philippe" w:date="2021-02-22T10:24:09Z"/>
        </w:rPr>
        <w:t>Suivant la nature des travaux et l’impact sur le milieu naturel, une étude spécifique, à la charge du maître d’ouvrage (pétitionnaire) pourra être demandée dans le cadre de la régularité du dossier.</w:t>
      </w:r>
    </w:p>
    <w:p>
      <w:pPr>
        <w:pStyle w:val="Normal"/>
        <w:pBdr>
          <w:top w:val="single" w:sz="4" w:space="1" w:color="000000"/>
          <w:left w:val="single" w:sz="4" w:space="4" w:color="000000"/>
          <w:bottom w:val="single" w:sz="4" w:space="1" w:color="000000"/>
          <w:right w:val="single" w:sz="4" w:space="4" w:color="000000"/>
        </w:pBdr>
        <w:jc w:val="both"/>
        <w:rPr>
          <w:sz w:val="22"/>
          <w:szCs w:val="22"/>
        </w:rPr>
      </w:pPr>
      <w:r>
        <w:rPr>
          <w:rFonts w:eastAsia="Arial" w:cs="Marianne" w:ascii="Marianne" w:hAnsi="Marianne"/>
          <w:color w:val="FF0000"/>
          <w:sz w:val="22"/>
          <w:szCs w:val="22"/>
          <w:rPrChange w:id="0" w:author="calmette philippe" w:date="2021-02-22T10:24:09Z"/>
        </w:rPr>
        <w:t xml:space="preserve">Quelle que soit la nature des travaux, vous ne devez pas </w:t>
      </w:r>
      <w:r>
        <w:rPr>
          <w:rFonts w:eastAsia="Arial" w:cs="Marianne" w:ascii="Marianne" w:hAnsi="Marianne"/>
          <w:b/>
          <w:bCs/>
          <w:color w:val="FF0000"/>
          <w:sz w:val="22"/>
          <w:szCs w:val="22"/>
          <w:rPrChange w:id="0" w:author="calmette philippe" w:date="2021-02-22T10:24:09Z"/>
        </w:rPr>
        <w:t>impacter des espèces protégées ou leur habitat</w:t>
      </w:r>
      <w:r>
        <w:rPr>
          <w:rFonts w:eastAsia="Arial" w:cs="Marianne" w:ascii="Marianne" w:hAnsi="Marianne"/>
          <w:color w:val="FF0000"/>
          <w:sz w:val="22"/>
          <w:szCs w:val="22"/>
          <w:rPrChange w:id="0" w:author="calmette philippe" w:date="2021-02-22T10:24:09Z"/>
        </w:rPr>
        <w:t>.</w:t>
      </w:r>
    </w:p>
    <w:p>
      <w:pPr>
        <w:pStyle w:val="Normal"/>
        <w:pBdr>
          <w:top w:val="single" w:sz="4" w:space="1" w:color="000000"/>
          <w:left w:val="single" w:sz="4" w:space="4" w:color="000000"/>
          <w:bottom w:val="single" w:sz="4" w:space="1" w:color="000000"/>
          <w:right w:val="single" w:sz="4" w:space="4" w:color="000000"/>
        </w:pBdr>
        <w:jc w:val="both"/>
        <w:rPr>
          <w:sz w:val="22"/>
          <w:szCs w:val="22"/>
        </w:rPr>
      </w:pPr>
      <w:r>
        <w:rPr>
          <w:rFonts w:eastAsia="Arial" w:cs="Marianne" w:ascii="Marianne" w:hAnsi="Marianne"/>
          <w:color w:val="FF0000"/>
          <w:sz w:val="22"/>
          <w:szCs w:val="22"/>
          <w:rPrChange w:id="0" w:author="calmette philippe" w:date="2021-02-22T10:24:09Z"/>
        </w:rPr>
        <w:t>Dans le cas contraire un dossier spécifique est à constituer</w:t>
      </w:r>
      <w:r>
        <w:rPr>
          <w:rFonts w:eastAsia="Arial" w:cs="Marianne" w:ascii="Marianne" w:hAnsi="Marianne"/>
          <w:sz w:val="22"/>
          <w:szCs w:val="22"/>
          <w:rPrChange w:id="0" w:author="calmette philippe" w:date="2021-02-22T10:24:09Z"/>
        </w:rPr>
        <w:t xml:space="preserve"> (art. R411-1 du code de l’environnement).</w:t>
      </w:r>
    </w:p>
    <w:p>
      <w:pPr>
        <w:pStyle w:val="Titre8"/>
        <w:keepNext w:val="false"/>
        <w:tabs>
          <w:tab w:val="clear" w:pos="0"/>
          <w:tab w:val="left" w:pos="6663" w:leader="none"/>
          <w:tab w:val="left" w:pos="7797" w:leader="none"/>
          <w:tab w:val="right" w:pos="9923" w:leader="dot"/>
        </w:tabs>
        <w:spacing w:before="240" w:after="0"/>
        <w:ind w:left="213" w:right="0" w:hanging="0"/>
        <w:jc w:val="both"/>
        <w:rPr>
          <w:rFonts w:ascii="Marianne" w:hAnsi="Marianne" w:eastAsia="Arial" w:cs="Marianne"/>
          <w:b w:val="false"/>
          <w:b w:val="false"/>
          <w:bCs w:val="false"/>
          <w:sz w:val="22"/>
          <w:szCs w:val="22"/>
        </w:rPr>
      </w:pPr>
      <w:r>
        <w:rPr>
          <w:rFonts w:eastAsia="Arial" w:cs="Marianne" w:ascii="Marianne" w:hAnsi="Marianne"/>
          <w:b w:val="false"/>
          <w:bCs w:val="false"/>
          <w:sz w:val="22"/>
          <w:szCs w:val="22"/>
          <w:rPrChange w:id="0" w:author="calmette philippe" w:date="2021-02-22T10:24:09Z"/>
        </w:rPr>
        <w:t>Avant de déposer ce dossier, il vous est possible de contacter le service police de l’eau pour connaître la situation administrative du cours d’eau sur lequel vous intervenez ainsi que les éventuelles prescriptions environnementales qui pourraient être imposées.</w:t>
      </w:r>
    </w:p>
    <w:p>
      <w:pPr>
        <w:pStyle w:val="Titre8"/>
        <w:keepNext w:val="false"/>
        <w:tabs>
          <w:tab w:val="clear" w:pos="0"/>
          <w:tab w:val="left" w:pos="6663" w:leader="none"/>
          <w:tab w:val="left" w:pos="7797" w:leader="none"/>
          <w:tab w:val="right" w:pos="9923" w:leader="dot"/>
        </w:tabs>
        <w:spacing w:before="240" w:after="0"/>
        <w:ind w:left="213" w:right="0" w:hanging="0"/>
        <w:jc w:val="both"/>
        <w:rPr>
          <w:sz w:val="22"/>
          <w:szCs w:val="22"/>
        </w:rPr>
      </w:pPr>
      <w:r>
        <w:rPr>
          <w:rFonts w:eastAsia="Arial" w:cs="Marianne" w:ascii="Marianne" w:hAnsi="Marianne"/>
          <w:color w:val="FF0000"/>
          <w:sz w:val="22"/>
          <w:szCs w:val="22"/>
          <w:rPrChange w:id="0" w:author="calmette philippe" w:date="2021-02-22T10:24:09Z"/>
        </w:rPr>
        <w:t xml:space="preserve">Cette déclaration simplifiée éventuellement complétée par une fiche « ouvrage » pouvant être partiellement remplie est </w:t>
      </w:r>
      <w:r>
        <w:rPr>
          <w:rFonts w:eastAsia="Arial" w:cs="Marianne" w:ascii="Marianne" w:hAnsi="Marianne"/>
          <w:color w:val="FF0000"/>
          <w:sz w:val="22"/>
          <w:szCs w:val="22"/>
          <w:u w:val="single"/>
          <w:rPrChange w:id="0" w:author="calmette philippe" w:date="2021-02-22T10:24:09Z"/>
        </w:rPr>
        <w:t>à transmettre par voie électronique</w:t>
      </w:r>
      <w:r>
        <w:rPr>
          <w:rFonts w:eastAsia="Arial" w:cs="Marianne" w:ascii="Marianne" w:hAnsi="Marianne"/>
          <w:color w:val="FF0000"/>
          <w:sz w:val="22"/>
          <w:szCs w:val="22"/>
          <w:rPrChange w:id="0" w:author="calmette philippe" w:date="2021-02-22T10:24:09Z"/>
        </w:rPr>
        <w:t xml:space="preserve">. Trois exemplaires papiers doivent être envoyés au service police de l'eau et des milieux aquatiques. </w:t>
      </w:r>
    </w:p>
    <w:p>
      <w:pPr>
        <w:pStyle w:val="Titre8"/>
        <w:tabs>
          <w:tab w:val="clear" w:pos="0"/>
          <w:tab w:val="left" w:pos="142" w:leader="none"/>
          <w:tab w:val="left" w:pos="6663" w:leader="none"/>
          <w:tab w:val="left" w:pos="7797" w:leader="none"/>
          <w:tab w:val="right" w:pos="9923" w:leader="dot"/>
        </w:tabs>
        <w:ind w:left="3261" w:right="0" w:hanging="0"/>
        <w:rPr>
          <w:rFonts w:ascii="Marianne" w:hAnsi="Marianne" w:eastAsia="Marianne" w:cs="Marianne"/>
          <w:caps/>
          <w:color w:val="0000FF"/>
          <w:sz w:val="22"/>
          <w:szCs w:val="22"/>
        </w:rPr>
      </w:pPr>
      <w:r>
        <w:rPr>
          <w:rFonts w:eastAsia="Marianne" w:cs="Marianne" w:ascii="Marianne" w:hAnsi="Marianne"/>
          <w:caps/>
          <w:color w:val="0000FF"/>
          <w:sz w:val="22"/>
          <w:szCs w:val="22"/>
          <w:rPrChange w:id="0" w:author="calmette philippe" w:date="2021-02-22T10:24:09Z"/>
        </w:rPr>
        <w:t xml:space="preserve">                                              </w:t>
      </w:r>
    </w:p>
    <w:p>
      <w:pPr>
        <w:pStyle w:val="Titre8"/>
        <w:keepNext w:val="true"/>
        <w:widowControl w:val="false"/>
        <w:tabs>
          <w:tab w:val="clear" w:pos="0"/>
          <w:tab w:val="left" w:pos="142" w:leader="none"/>
          <w:tab w:val="left" w:pos="6663" w:leader="none"/>
          <w:tab w:val="left" w:pos="7797" w:leader="none"/>
          <w:tab w:val="right" w:pos="9923" w:leader="dot"/>
        </w:tabs>
        <w:suppressAutoHyphens w:val="true"/>
        <w:bidi w:val="0"/>
        <w:ind w:left="-57" w:right="0" w:hanging="0"/>
        <w:jc w:val="left"/>
        <w:textAlignment w:val="auto"/>
        <w:rPr>
          <w:rFonts w:ascii="Marianne" w:hAnsi="Marianne" w:eastAsia="Arial" w:cs="Marianne"/>
          <w:sz w:val="22"/>
          <w:szCs w:val="22"/>
        </w:rPr>
      </w:pPr>
      <w:r>
        <w:rPr>
          <w:rFonts w:eastAsia="Arial" w:cs="Marianne" w:ascii="Marianne" w:hAnsi="Marianne"/>
          <w:sz w:val="22"/>
          <w:szCs w:val="22"/>
          <w:rPrChange w:id="0" w:author="calmette philippe" w:date="2021-02-22T10:24:09Z"/>
        </w:rPr>
        <w:t>Lors du démarrage et de la fin des travaux et en cas de  modification(s) éventuelle(s) apportée(s) au dossier initial (sur l'ouvrage ou le mode opératoire des travaux), vous devrez prévenir :</w:t>
      </w:r>
    </w:p>
    <w:p>
      <w:pPr>
        <w:pStyle w:val="Normal"/>
        <w:numPr>
          <w:ilvl w:val="0"/>
          <w:numId w:val="7"/>
        </w:numPr>
        <w:spacing w:before="240" w:after="0"/>
        <w:rPr>
          <w:rFonts w:ascii="Marianne" w:hAnsi="Marianne" w:eastAsia="Arial" w:cs="Marianne"/>
          <w:sz w:val="22"/>
          <w:szCs w:val="22"/>
          <w:u w:val="single"/>
        </w:rPr>
      </w:pPr>
      <w:r>
        <w:rPr>
          <w:rFonts w:eastAsia="Arial" w:cs="Marianne" w:ascii="Marianne" w:hAnsi="Marianne"/>
          <w:sz w:val="22"/>
          <w:szCs w:val="22"/>
          <w:u w:val="single"/>
          <w:rPrChange w:id="0" w:author="calmette philippe" w:date="2021-02-22T10:24:09Z"/>
        </w:rPr>
        <w:t>le Service Police de l'Eau et des Milieux Aquatiques (SPEMA - police administrative et judiciaire) :</w:t>
      </w:r>
    </w:p>
    <w:p>
      <w:pPr>
        <w:pStyle w:val="Normal"/>
        <w:widowControl w:val="false"/>
        <w:suppressAutoHyphens w:val="true"/>
        <w:bidi w:val="0"/>
        <w:spacing w:before="240" w:after="0"/>
        <w:ind w:left="567" w:right="-170" w:hanging="0"/>
        <w:jc w:val="left"/>
        <w:textAlignment w:val="auto"/>
        <w:rPr/>
      </w:pPr>
      <w:r>
        <w:rPr>
          <w:rFonts w:eastAsia="Arial" w:cs="Marianne" w:ascii="Marianne" w:hAnsi="Marianne"/>
          <w:sz w:val="22"/>
          <w:szCs w:val="22"/>
          <w:rPrChange w:id="0" w:author="calmette philippe" w:date="2021-02-22T10:24:09Z"/>
        </w:rPr>
        <w:t xml:space="preserve">Philippe Calmette  05 61 02 15 68 </w:t>
      </w:r>
      <w:hyperlink r:id="rId3">
        <w:r>
          <w:rPr>
            <w:rStyle w:val="LienInternet"/>
            <w:rFonts w:eastAsia="Arial" w:cs="Marianne" w:ascii="Marianne" w:hAnsi="Marianne"/>
            <w:sz w:val="22"/>
            <w:szCs w:val="22"/>
            <w:rPrChange w:id="0" w:author="calmette philippe" w:date="2021-02-22T10:24:09Z"/>
          </w:rPr>
          <w:t>philippe.calmette@ariege.gouv.fr</w:t>
        </w:r>
      </w:hyperlink>
      <w:r>
        <w:rPr>
          <w:rFonts w:cs="Marianne" w:ascii="Marianne" w:hAnsi="Marianne"/>
          <w:sz w:val="22"/>
          <w:szCs w:val="22"/>
          <w:rPrChange w:id="0" w:author="calmette philippe" w:date="2021-02-22T10:24:09Z"/>
        </w:rPr>
        <w:t xml:space="preserve"> (bassin versant Hers, Salat, Lez et Volp)</w:t>
      </w:r>
    </w:p>
    <w:p>
      <w:pPr>
        <w:pStyle w:val="Normal"/>
        <w:widowControl w:val="false"/>
        <w:suppressAutoHyphens w:val="true"/>
        <w:bidi w:val="0"/>
        <w:spacing w:before="240" w:after="0"/>
        <w:ind w:left="567" w:right="0" w:hanging="0"/>
        <w:jc w:val="left"/>
        <w:textAlignment w:val="auto"/>
        <w:rPr/>
      </w:pPr>
      <w:r>
        <w:rPr>
          <w:rFonts w:eastAsia="Arial" w:cs="Marianne" w:ascii="Marianne" w:hAnsi="Marianne"/>
          <w:sz w:val="22"/>
          <w:szCs w:val="22"/>
          <w:rPrChange w:id="0" w:author="calmette philippe" w:date="2021-02-22T10:24:09Z"/>
        </w:rPr>
        <w:t>Denis Ré</w:t>
        <w:tab/>
        <w:t xml:space="preserve">          05 61 02 15 58</w:t>
        <w:tab/>
      </w:r>
      <w:hyperlink r:id="rId4">
        <w:r>
          <w:rPr>
            <w:rStyle w:val="LienInternet"/>
            <w:rFonts w:cs="Marianne" w:ascii="Marianne" w:hAnsi="Marianne"/>
            <w:sz w:val="22"/>
            <w:szCs w:val="22"/>
            <w:rPrChange w:id="0" w:author="calmette philippe" w:date="2021-02-22T10:24:09Z"/>
          </w:rPr>
          <w:t>denis.re@ariege.gouv.fr</w:t>
        </w:r>
      </w:hyperlink>
      <w:r>
        <w:rPr>
          <w:rFonts w:cs="Marianne" w:ascii="Marianne" w:hAnsi="Marianne"/>
          <w:sz w:val="22"/>
          <w:szCs w:val="22"/>
          <w:rPrChange w:id="0" w:author="calmette philippe" w:date="2021-02-22T10:24:09Z"/>
        </w:rPr>
        <w:t xml:space="preserve"> (bassin versant Ariège, Lèze et Crieu)</w:t>
      </w:r>
    </w:p>
    <w:p>
      <w:pPr>
        <w:pStyle w:val="Titre8"/>
        <w:keepNext w:val="false"/>
        <w:tabs>
          <w:tab w:val="clear" w:pos="0"/>
          <w:tab w:val="left" w:pos="6663" w:leader="none"/>
          <w:tab w:val="left" w:pos="7797" w:leader="none"/>
          <w:tab w:val="right" w:pos="9923" w:leader="dot"/>
        </w:tabs>
        <w:spacing w:before="120" w:after="0"/>
        <w:ind w:left="213" w:right="0" w:hanging="0"/>
        <w:jc w:val="both"/>
        <w:rPr>
          <w:rFonts w:ascii="Marianne" w:hAnsi="Marianne" w:eastAsia="Arial" w:cs="Marianne"/>
          <w:sz w:val="22"/>
          <w:szCs w:val="22"/>
        </w:rPr>
      </w:pPr>
      <w:r>
        <w:rPr>
          <w:rFonts w:eastAsia="Arial" w:cs="Marianne" w:ascii="Marianne" w:hAnsi="Marianne"/>
          <w:sz w:val="22"/>
          <w:szCs w:val="22"/>
          <w:rPrChange w:id="0" w:author="calmette philippe" w:date="2021-02-22T10:24:09Z"/>
        </w:rPr>
        <w:t>Pièces complémentaires à transmettre au service police de l'eau avant et après les travaux :</w:t>
      </w:r>
    </w:p>
    <w:p>
      <w:pPr>
        <w:pStyle w:val="Normal"/>
        <w:rPr>
          <w:rFonts w:ascii="Marianne" w:hAnsi="Marianne" w:eastAsia="Arial" w:cs="Marianne"/>
          <w:sz w:val="22"/>
          <w:szCs w:val="22"/>
        </w:rPr>
      </w:pPr>
      <w:r>
        <w:rPr>
          <w:rFonts w:eastAsia="Arial" w:cs="Marianne" w:ascii="Marianne" w:hAnsi="Marianne"/>
          <w:sz w:val="22"/>
          <w:szCs w:val="22"/>
        </w:rPr>
      </w:r>
    </w:p>
    <w:p>
      <w:pPr>
        <w:pStyle w:val="Normal"/>
        <w:numPr>
          <w:ilvl w:val="0"/>
          <w:numId w:val="4"/>
        </w:numPr>
        <w:rPr>
          <w:sz w:val="22"/>
          <w:szCs w:val="22"/>
        </w:rPr>
      </w:pPr>
      <w:r>
        <w:rPr>
          <w:rFonts w:eastAsia="Arial" w:cs="Marianne" w:ascii="Marianne" w:hAnsi="Marianne"/>
          <w:sz w:val="22"/>
          <w:szCs w:val="22"/>
          <w:rPrChange w:id="0" w:author="calmette philippe" w:date="2021-02-22T10:24:09Z"/>
        </w:rPr>
        <w:t xml:space="preserve">Une demande de validation préalable à </w:t>
      </w:r>
      <w:r>
        <w:rPr>
          <w:rFonts w:eastAsia="Arial" w:cs="Marianne" w:ascii="Marianne" w:hAnsi="Marianne"/>
          <w:b/>
          <w:bCs/>
          <w:sz w:val="22"/>
          <w:szCs w:val="22"/>
          <w:rPrChange w:id="0" w:author="calmette philippe" w:date="2021-02-22T10:24:09Z"/>
        </w:rPr>
        <w:t>toutes modifications concernant la nature des travaux ou le mode opératoire</w:t>
      </w:r>
      <w:r>
        <w:rPr>
          <w:rFonts w:eastAsia="Arial" w:cs="Marianne" w:ascii="Marianne" w:hAnsi="Marianne"/>
          <w:sz w:val="22"/>
          <w:szCs w:val="22"/>
          <w:rPrChange w:id="0" w:author="calmette philippe" w:date="2021-02-22T10:24:09Z"/>
        </w:rPr>
        <w:t xml:space="preserve"> (art R214-39 du code de l’environnement).</w:t>
      </w:r>
    </w:p>
    <w:p>
      <w:pPr>
        <w:pStyle w:val="Normal"/>
        <w:rPr>
          <w:rFonts w:ascii="Marianne" w:hAnsi="Marianne" w:eastAsia="Arial" w:cs="Marianne"/>
          <w:sz w:val="22"/>
          <w:szCs w:val="22"/>
        </w:rPr>
      </w:pPr>
      <w:r>
        <w:rPr>
          <w:rFonts w:eastAsia="Arial" w:cs="Marianne" w:ascii="Marianne" w:hAnsi="Marianne"/>
          <w:sz w:val="22"/>
          <w:szCs w:val="22"/>
        </w:rPr>
      </w:r>
    </w:p>
    <w:p>
      <w:pPr>
        <w:pStyle w:val="Normal"/>
        <w:numPr>
          <w:ilvl w:val="0"/>
          <w:numId w:val="6"/>
        </w:numPr>
        <w:rPr>
          <w:rFonts w:ascii="Marianne" w:hAnsi="Marianne" w:eastAsia="Arial" w:cs="Marianne"/>
          <w:sz w:val="22"/>
          <w:szCs w:val="22"/>
        </w:rPr>
      </w:pPr>
      <w:r>
        <w:rPr>
          <w:rFonts w:eastAsia="Arial" w:cs="Marianne" w:ascii="Marianne" w:hAnsi="Marianne"/>
          <w:sz w:val="22"/>
          <w:szCs w:val="22"/>
          <w:rPrChange w:id="0" w:author="calmette philippe" w:date="2021-02-22T10:24:09Z"/>
        </w:rPr>
        <w:t>Un certificat de commencement de travaux mentionnant le nom de l’entreprise intervenant et les coordonnées des personnes responsables du chantier.</w:t>
      </w:r>
    </w:p>
    <w:p>
      <w:pPr>
        <w:pStyle w:val="Normal"/>
        <w:numPr>
          <w:ilvl w:val="0"/>
          <w:numId w:val="9"/>
        </w:numPr>
        <w:spacing w:before="240" w:after="0"/>
        <w:jc w:val="both"/>
        <w:rPr>
          <w:rFonts w:ascii="Marianne" w:hAnsi="Marianne" w:eastAsia="Arial" w:cs="Marianne"/>
          <w:sz w:val="22"/>
          <w:szCs w:val="22"/>
        </w:rPr>
      </w:pPr>
      <w:r>
        <w:rPr>
          <w:rFonts w:eastAsia="Arial" w:cs="Marianne" w:ascii="Marianne" w:hAnsi="Marianne"/>
          <w:sz w:val="22"/>
          <w:szCs w:val="22"/>
          <w:rPrChange w:id="0" w:author="calmette philippe" w:date="2021-02-22T10:24:09Z"/>
        </w:rPr>
        <w:t>Un courrier certifiant que les travaux ont été réalisés conformément au dossier.</w:t>
      </w:r>
    </w:p>
    <w:p>
      <w:pPr>
        <w:pStyle w:val="Normal"/>
        <w:widowControl w:val="false"/>
        <w:suppressAutoHyphens w:val="true"/>
        <w:bidi w:val="0"/>
        <w:spacing w:before="240" w:after="0"/>
        <w:ind w:left="0" w:right="0" w:hanging="0"/>
        <w:jc w:val="both"/>
        <w:textAlignment w:val="auto"/>
        <w:rPr>
          <w:rFonts w:ascii="Marianne" w:hAnsi="Marianne" w:eastAsia="Arial" w:cs="Marianne"/>
          <w:b/>
          <w:b/>
          <w:bCs/>
          <w:i/>
          <w:i/>
          <w:iCs/>
          <w:color w:val="FF0000"/>
          <w:del w:id="35" w:author="calmette philippe" w:date="2021-02-22T10:24:15Z"/>
          <w:sz w:val="22"/>
          <w:szCs w:val="22"/>
        </w:rPr>
      </w:pPr>
      <w:del w:id="34" w:author="calmette philippe" w:date="2021-02-22T10:24:15Z">
        <w:r>
          <w:rPr>
            <w:rFonts w:eastAsia="Arial" w:cs="Marianne" w:ascii="Marianne" w:hAnsi="Marianne"/>
            <w:b/>
            <w:bCs/>
            <w:i/>
            <w:iCs/>
            <w:color w:val="FF0000"/>
            <w:sz w:val="22"/>
            <w:szCs w:val="22"/>
          </w:rPr>
        </w:r>
      </w:del>
    </w:p>
    <w:p>
      <w:pPr>
        <w:pStyle w:val="Normal"/>
        <w:widowControl w:val="false"/>
        <w:suppressAutoHyphens w:val="true"/>
        <w:bidi w:val="0"/>
        <w:spacing w:before="240" w:after="0"/>
        <w:ind w:left="0" w:right="0" w:hanging="0"/>
        <w:jc w:val="both"/>
        <w:textAlignment w:val="auto"/>
        <w:rPr>
          <w:rFonts w:ascii="Marianne" w:hAnsi="Marianne" w:eastAsia="Arial" w:cs="Marianne"/>
          <w:b/>
          <w:b/>
          <w:bCs/>
          <w:i/>
          <w:i/>
          <w:iCs/>
          <w:color w:val="FF0000"/>
          <w:sz w:val="22"/>
          <w:szCs w:val="22"/>
        </w:rPr>
      </w:pPr>
      <w:bookmarkStart w:id="0" w:name="OLE_LINK9"/>
      <w:r>
        <w:rPr>
          <w:rFonts w:eastAsia="Arial" w:cs="Marianne" w:ascii="Marianne" w:hAnsi="Marianne"/>
          <w:b/>
          <w:bCs/>
          <w:i/>
          <w:iCs/>
          <w:color w:val="FF0000"/>
          <w:sz w:val="22"/>
          <w:szCs w:val="22"/>
        </w:rPr>
        <w:t>Un dossier avec le récépissé de déclaration et l’autorisation de commencement des travaux doivent être donnés à l’entreprise intervenante.</w:t>
      </w:r>
      <w:bookmarkEnd w:id="0"/>
    </w:p>
    <w:p>
      <w:pPr>
        <w:pStyle w:val="Normal"/>
        <w:rPr>
          <w:rFonts w:ascii="Marianne" w:hAnsi="Marianne" w:eastAsia="Arial" w:cs="Marianne"/>
          <w:b/>
          <w:b/>
          <w:bCs/>
          <w:i/>
          <w:i/>
          <w:iCs/>
          <w:color w:val="FF0000"/>
          <w:sz w:val="24"/>
          <w:szCs w:val="22"/>
        </w:rPr>
      </w:pPr>
      <w:r>
        <w:rPr>
          <w:rFonts w:eastAsia="Arial" w:cs="Marianne" w:ascii="Marianne" w:hAnsi="Marianne"/>
          <w:b/>
          <w:bCs/>
          <w:i/>
          <w:iCs/>
          <w:color w:val="FF0000"/>
          <w:sz w:val="24"/>
          <w:szCs w:val="22"/>
        </w:rPr>
      </w:r>
    </w:p>
    <w:tbl>
      <w:tblPr>
        <w:tblW w:w="11168" w:type="dxa"/>
        <w:jc w:val="left"/>
        <w:tblInd w:w="-609" w:type="dxa"/>
        <w:tblBorders/>
        <w:tblCellMar>
          <w:top w:w="55" w:type="dxa"/>
          <w:left w:w="55" w:type="dxa"/>
          <w:bottom w:w="55" w:type="dxa"/>
          <w:right w:w="55" w:type="dxa"/>
        </w:tblCellMar>
      </w:tblPr>
      <w:tblGrid>
        <w:gridCol w:w="3967"/>
        <w:gridCol w:w="7200"/>
      </w:tblGrid>
      <w:tr>
        <w:trPr/>
        <w:tc>
          <w:tcPr>
            <w:tcW w:w="3967" w:type="dxa"/>
            <w:tcBorders/>
            <w:shd w:fill="auto" w:val="clear"/>
          </w:tcPr>
          <w:p>
            <w:pPr>
              <w:pStyle w:val="Entte"/>
              <w:tabs>
                <w:tab w:val="clear" w:pos="5385"/>
                <w:tab w:val="clear" w:pos="10771"/>
                <w:tab w:val="center" w:pos="4536" w:leader="none"/>
                <w:tab w:val="right" w:pos="9072" w:leader="none"/>
              </w:tabs>
              <w:suppressAutoHyphens w:val="true"/>
              <w:bidi w:val="0"/>
              <w:snapToGrid w:val="false"/>
              <w:spacing w:lineRule="auto" w:line="240" w:before="0" w:after="0"/>
              <w:jc w:val="left"/>
              <w:rPr>
                <w:rFonts w:ascii="Marianne" w:hAnsi="Marianne" w:cs="Marianne"/>
              </w:rPr>
            </w:pPr>
            <w:r>
              <w:rPr>
                <w:rFonts w:cs="Marianne" w:ascii="Marianne" w:hAnsi="Marianne"/>
              </w:rPr>
              <w:drawing>
                <wp:anchor behindDoc="0" distT="0" distB="0" distL="0" distR="0" simplePos="0" locked="0" layoutInCell="1" allowOverlap="1" relativeHeight="3">
                  <wp:simplePos x="0" y="0"/>
                  <wp:positionH relativeFrom="column">
                    <wp:posOffset>47625</wp:posOffset>
                  </wp:positionH>
                  <wp:positionV relativeFrom="paragraph">
                    <wp:posOffset>-5080</wp:posOffset>
                  </wp:positionV>
                  <wp:extent cx="1312545" cy="118872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rcRect l="-120" t="-133" r="-120" b="-133"/>
                          <a:stretch>
                            <a:fillRect/>
                          </a:stretch>
                        </pic:blipFill>
                        <pic:spPr bwMode="auto">
                          <a:xfrm>
                            <a:off x="0" y="0"/>
                            <a:ext cx="1312545" cy="1188720"/>
                          </a:xfrm>
                          <a:prstGeom prst="rect">
                            <a:avLst/>
                          </a:prstGeom>
                        </pic:spPr>
                      </pic:pic>
                    </a:graphicData>
                  </a:graphic>
                </wp:anchor>
              </w:drawing>
            </w:r>
          </w:p>
        </w:tc>
        <w:tc>
          <w:tcPr>
            <w:tcW w:w="7200" w:type="dxa"/>
            <w:tcBorders/>
            <w:shd w:fill="auto" w:val="clear"/>
          </w:tcPr>
          <w:p>
            <w:pPr>
              <w:pStyle w:val="Entit"/>
              <w:rPr/>
            </w:pPr>
            <w:r>
              <w:rPr>
                <w:rFonts w:cs="Marianne" w:ascii="Marianne" w:hAnsi="Marianne"/>
              </w:rPr>
              <w:t>direction dÉpartementale des Territoires</w:t>
              <w:br/>
            </w:r>
            <w:r>
              <w:rPr>
                <w:rFonts w:cs="Marianne" w:ascii="Marianne" w:hAnsi="Marianne"/>
                <w:i w:val="false"/>
                <w:iCs w:val="false"/>
                <w:caps w:val="false"/>
                <w:smallCaps w:val="false"/>
                <w:sz w:val="18"/>
                <w:szCs w:val="18"/>
              </w:rPr>
              <w:t>Service environnement risques</w:t>
            </w:r>
          </w:p>
          <w:p>
            <w:pPr>
              <w:pStyle w:val="Entit"/>
              <w:rPr>
                <w:rFonts w:ascii="Marianne" w:hAnsi="Marianne" w:cs="Marianne"/>
                <w:i/>
                <w:i/>
                <w:iCs/>
                <w:caps w:val="false"/>
                <w:smallCaps w:val="false"/>
                <w:sz w:val="18"/>
                <w:szCs w:val="18"/>
              </w:rPr>
            </w:pPr>
            <w:r>
              <w:rPr>
                <w:rFonts w:cs="Marianne" w:ascii="Marianne" w:hAnsi="Marianne"/>
                <w:i/>
                <w:iCs/>
                <w:caps w:val="false"/>
                <w:smallCaps w:val="false"/>
                <w:sz w:val="18"/>
                <w:szCs w:val="18"/>
              </w:rPr>
              <w:t>Unité eau</w:t>
            </w:r>
          </w:p>
          <w:p>
            <w:pPr>
              <w:pStyle w:val="Affairesuivie"/>
              <w:rPr>
                <w:rFonts w:ascii="Marianne" w:hAnsi="Marianne" w:cs="Marianne"/>
              </w:rPr>
            </w:pPr>
            <w:r>
              <w:rPr>
                <w:rFonts w:cs="Marianne"/>
              </w:rPr>
            </w:r>
          </w:p>
        </w:tc>
      </w:tr>
    </w:tbl>
    <w:p>
      <w:pPr>
        <w:pStyle w:val="Normal"/>
        <w:ind w:left="74" w:right="0" w:hanging="0"/>
        <w:rPr>
          <w:rFonts w:ascii="Marianne" w:hAnsi="Marianne" w:eastAsia="Arial" w:cs="Marianne"/>
          <w:caps/>
          <w:sz w:val="28"/>
          <w:szCs w:val="32"/>
          <w:lang w:eastAsia="ar-SA"/>
        </w:rPr>
      </w:pPr>
      <w:r>
        <w:rPr>
          <w:rFonts w:eastAsia="Arial" w:cs="Marianne" w:ascii="Marianne" w:hAnsi="Marianne"/>
          <w:caps/>
          <w:sz w:val="28"/>
          <w:szCs w:val="32"/>
          <w:lang w:eastAsia="ar-SA"/>
        </w:rPr>
      </w:r>
    </w:p>
    <w:p>
      <w:pPr>
        <w:pStyle w:val="Normal"/>
        <w:ind w:left="74" w:right="0" w:hanging="0"/>
        <w:rPr>
          <w:rFonts w:ascii="Marianne" w:hAnsi="Marianne" w:eastAsia="Arial" w:cs="Marianne"/>
          <w:lang w:eastAsia="ar-SA"/>
        </w:rPr>
      </w:pPr>
      <w:r>
        <w:rPr>
          <w:rFonts w:eastAsia="Arial" w:cs="Marianne" w:ascii="Marianne" w:hAnsi="Marianne"/>
          <w:lang w:eastAsia="ar-SA"/>
        </w:rPr>
      </w:r>
    </w:p>
    <w:p>
      <w:pPr>
        <w:pStyle w:val="Normal"/>
        <w:ind w:left="74" w:right="0" w:hanging="0"/>
        <w:rPr>
          <w:rFonts w:ascii="Marianne" w:hAnsi="Marianne" w:eastAsia="Arial" w:cs="Marianne"/>
          <w:caps/>
          <w:sz w:val="28"/>
          <w:szCs w:val="32"/>
          <w:lang w:eastAsia="ar-SA"/>
        </w:rPr>
      </w:pPr>
      <w:r>
        <w:rPr>
          <w:rFonts w:eastAsia="Arial" w:cs="Marianne" w:ascii="Marianne" w:hAnsi="Marianne"/>
          <w:caps/>
          <w:sz w:val="28"/>
          <w:szCs w:val="32"/>
          <w:lang w:eastAsia="ar-SA"/>
        </w:rPr>
      </w:r>
    </w:p>
    <w:p>
      <w:pPr>
        <w:pStyle w:val="Normal"/>
        <w:ind w:left="74" w:right="0" w:hanging="0"/>
        <w:rPr>
          <w:rFonts w:ascii="Marianne" w:hAnsi="Marianne" w:eastAsia="Arial" w:cs="Marianne"/>
          <w:caps/>
          <w:sz w:val="28"/>
          <w:szCs w:val="32"/>
          <w:lang w:eastAsia="ar-SA"/>
        </w:rPr>
      </w:pPr>
      <w:r>
        <w:rPr>
          <w:rFonts w:eastAsia="Arial" w:cs="Marianne" w:ascii="Marianne" w:hAnsi="Marianne"/>
          <w:caps/>
          <w:sz w:val="28"/>
          <w:szCs w:val="32"/>
          <w:lang w:eastAsia="ar-SA"/>
        </w:rPr>
      </w:r>
    </w:p>
    <w:p>
      <w:pPr>
        <w:pStyle w:val="Normal"/>
        <w:ind w:left="74" w:right="0" w:hanging="0"/>
        <w:rPr>
          <w:rFonts w:ascii="Marianne" w:hAnsi="Marianne" w:eastAsia="Arial" w:cs="Marianne"/>
          <w:caps/>
          <w:sz w:val="28"/>
          <w:szCs w:val="32"/>
        </w:rPr>
      </w:pPr>
      <w:r>
        <w:rPr>
          <w:rFonts w:eastAsia="Arial" w:cs="Marianne" w:ascii="Marianne" w:hAnsi="Marianne"/>
          <w:caps/>
          <w:sz w:val="28"/>
          <w:szCs w:val="32"/>
        </w:rPr>
      </w:r>
    </w:p>
    <w:p>
      <w:pPr>
        <w:pStyle w:val="Titre7"/>
        <w:tabs>
          <w:tab w:val="clear" w:pos="0"/>
          <w:tab w:val="left" w:pos="1494" w:leader="none"/>
        </w:tabs>
        <w:ind w:left="426" w:right="0" w:hanging="0"/>
        <w:rPr>
          <w:rFonts w:ascii="Marianne" w:hAnsi="Marianne" w:eastAsia="Marianne" w:cs="Marianne"/>
          <w:ins w:id="37" w:author="calmette philippe" w:date="2021-02-22T10:25:27Z"/>
          <w:caps/>
          <w:sz w:val="28"/>
          <w:szCs w:val="32"/>
        </w:rPr>
      </w:pPr>
      <w:ins w:id="36" w:author="calmette philippe" w:date="2021-02-22T10:25:27Z">
        <w:r>
          <w:rPr>
            <w:rFonts w:eastAsia="Marianne" w:cs="Marianne" w:ascii="Marianne" w:hAnsi="Marianne"/>
            <w:caps/>
            <w:sz w:val="28"/>
            <w:szCs w:val="32"/>
          </w:rPr>
        </w:r>
      </w:ins>
    </w:p>
    <w:p>
      <w:pPr>
        <w:pStyle w:val="Titre7"/>
        <w:tabs>
          <w:tab w:val="clear" w:pos="0"/>
          <w:tab w:val="left" w:pos="1494" w:leader="none"/>
        </w:tabs>
        <w:ind w:left="426" w:right="0" w:hanging="0"/>
        <w:rPr/>
      </w:pPr>
      <w:r>
        <w:rPr>
          <w:rFonts w:eastAsia="Marianne" w:cs="Marianne" w:ascii="Marianne" w:hAnsi="Marianne"/>
          <w:caps/>
          <w:sz w:val="28"/>
          <w:szCs w:val="32"/>
        </w:rPr>
        <w:t xml:space="preserve"> </w:t>
      </w:r>
      <w:r>
        <w:rPr>
          <w:rFonts w:eastAsia="Arial" w:cs="Marianne" w:ascii="Marianne" w:hAnsi="Marianne"/>
          <w:caps/>
          <w:sz w:val="28"/>
          <w:szCs w:val="32"/>
        </w:rPr>
        <w:t>Dossier simplifie de  Déclaration de travaux</w:t>
      </w:r>
    </w:p>
    <w:p>
      <w:pPr>
        <w:pStyle w:val="Normal"/>
        <w:rPr>
          <w:rFonts w:ascii="Marianne" w:hAnsi="Marianne" w:eastAsia="Arial" w:cs="Marianne"/>
          <w:caps/>
          <w:sz w:val="28"/>
          <w:szCs w:val="32"/>
        </w:rPr>
      </w:pPr>
      <w:r>
        <w:rPr>
          <w:rFonts w:eastAsia="Arial" w:cs="Marianne" w:ascii="Marianne" w:hAnsi="Marianne"/>
          <w:caps/>
          <w:sz w:val="28"/>
          <w:szCs w:val="32"/>
        </w:rPr>
      </w:r>
    </w:p>
    <w:p>
      <w:pPr>
        <w:pStyle w:val="Normal"/>
        <w:tabs>
          <w:tab w:val="clear" w:pos="709"/>
          <w:tab w:val="left" w:pos="5472" w:leader="none"/>
        </w:tabs>
        <w:jc w:val="center"/>
        <w:rPr/>
      </w:pPr>
      <w:r>
        <w:rPr>
          <w:rFonts w:eastAsia="Marianne" w:cs="Marianne" w:ascii="Marianne" w:hAnsi="Marianne"/>
          <w:caps/>
          <w:sz w:val="28"/>
          <w:szCs w:val="32"/>
        </w:rPr>
        <w:t xml:space="preserve"> </w:t>
      </w:r>
      <w:r>
        <w:rPr>
          <w:rFonts w:eastAsia="Marianne" w:cs="Marianne" w:ascii="Marianne" w:hAnsi="Marianne"/>
          <w:i/>
          <w:iCs/>
          <w:sz w:val="22"/>
          <w:szCs w:val="22"/>
        </w:rPr>
        <w:t xml:space="preserve"> </w:t>
      </w:r>
      <w:r>
        <w:rPr>
          <w:rFonts w:eastAsia="Arial" w:cs="Marianne" w:ascii="Marianne" w:hAnsi="Marianne"/>
          <w:i/>
          <w:iCs/>
          <w:sz w:val="22"/>
          <w:szCs w:val="22"/>
        </w:rPr>
        <w:t>Articles L.214-1 à L.214-6  et R.214-1 à R.214-40 du code de l'environnement (loi sur l'eau)</w:t>
      </w:r>
    </w:p>
    <w:p>
      <w:pPr>
        <w:pStyle w:val="Normal"/>
        <w:tabs>
          <w:tab w:val="clear" w:pos="709"/>
          <w:tab w:val="left" w:pos="5472" w:leader="none"/>
        </w:tabs>
        <w:jc w:val="center"/>
        <w:rPr>
          <w:rFonts w:ascii="Marianne" w:hAnsi="Marianne" w:eastAsia="Arial" w:cs="Marianne"/>
          <w:i/>
          <w:i/>
          <w:iCs/>
          <w:sz w:val="22"/>
          <w:szCs w:val="22"/>
        </w:rPr>
      </w:pPr>
      <w:r>
        <w:rPr>
          <w:rFonts w:eastAsia="Arial" w:cs="Marianne" w:ascii="Marianne" w:hAnsi="Marianne"/>
          <w:i/>
          <w:iCs/>
          <w:sz w:val="22"/>
          <w:szCs w:val="22"/>
        </w:rPr>
      </w:r>
    </w:p>
    <w:p>
      <w:pPr>
        <w:pStyle w:val="Normal"/>
        <w:tabs>
          <w:tab w:val="clear" w:pos="709"/>
          <w:tab w:val="left" w:pos="5472" w:leader="none"/>
        </w:tabs>
        <w:jc w:val="center"/>
        <w:rPr>
          <w:rFonts w:ascii="Marianne" w:hAnsi="Marianne" w:eastAsia="Arial" w:cs="Marianne"/>
          <w:i/>
          <w:i/>
          <w:iCs/>
          <w:sz w:val="22"/>
          <w:szCs w:val="22"/>
        </w:rPr>
      </w:pPr>
      <w:r>
        <w:rPr>
          <w:rFonts w:eastAsia="Arial" w:cs="Marianne" w:ascii="Marianne" w:hAnsi="Marianne"/>
          <w:i/>
          <w:iCs/>
          <w:sz w:val="22"/>
          <w:szCs w:val="22"/>
        </w:rPr>
      </w:r>
    </w:p>
    <w:p>
      <w:pPr>
        <w:pStyle w:val="Normal"/>
        <w:widowControl w:val="false"/>
        <w:numPr>
          <w:ilvl w:val="0"/>
          <w:numId w:val="8"/>
        </w:numPr>
        <w:suppressAutoHyphens w:val="true"/>
        <w:bidi w:val="0"/>
        <w:spacing w:before="240" w:after="0"/>
        <w:ind w:left="567" w:right="0" w:hanging="0"/>
        <w:jc w:val="left"/>
        <w:textAlignment w:val="auto"/>
        <w:rPr>
          <w:rFonts w:ascii="Marianne" w:hAnsi="Marianne" w:eastAsia="Arial" w:cs="Marianne"/>
          <w:b/>
          <w:b/>
          <w:bCs/>
          <w:caps/>
          <w:sz w:val="24"/>
          <w:szCs w:val="28"/>
          <w:u w:val="single"/>
        </w:rPr>
      </w:pPr>
      <w:r>
        <w:rPr>
          <w:rFonts w:eastAsia="Arial" w:cs="Marianne" w:ascii="Marianne" w:hAnsi="Marianne"/>
          <w:b/>
          <w:bCs/>
          <w:caps/>
          <w:sz w:val="24"/>
          <w:szCs w:val="28"/>
          <w:u w:val="single"/>
        </w:rPr>
        <w:t>Informations générales</w:t>
      </w:r>
    </w:p>
    <w:p>
      <w:pPr>
        <w:pStyle w:val="Normal"/>
        <w:spacing w:before="240" w:after="0"/>
        <w:ind w:left="360" w:right="0" w:hanging="0"/>
        <w:rPr>
          <w:rFonts w:ascii="Marianne" w:hAnsi="Marianne" w:eastAsia="Arial" w:cs="Marianne"/>
          <w:b/>
          <w:b/>
          <w:bCs/>
          <w:caps/>
          <w:sz w:val="24"/>
          <w:szCs w:val="24"/>
          <w:u w:val="single"/>
        </w:rPr>
      </w:pPr>
      <w:r>
        <w:rPr>
          <w:rFonts w:eastAsia="Arial" w:cs="Marianne" w:ascii="Marianne" w:hAnsi="Marianne"/>
          <w:b/>
          <w:bCs/>
          <w:caps/>
          <w:sz w:val="24"/>
          <w:szCs w:val="24"/>
          <w:u w:val="single"/>
        </w:rPr>
      </w:r>
    </w:p>
    <w:p>
      <w:pPr>
        <w:pStyle w:val="Normal"/>
        <w:tabs>
          <w:tab w:val="clear" w:pos="709"/>
          <w:tab w:val="right" w:pos="9923" w:leader="dot"/>
        </w:tabs>
        <w:spacing w:before="120" w:after="0"/>
        <w:rPr/>
      </w:pPr>
      <w:r>
        <w:rPr>
          <w:rFonts w:eastAsia="Arial" w:cs="Marianne" w:ascii="Marianne" w:hAnsi="Marianne"/>
          <w:b/>
          <w:bCs/>
          <w:sz w:val="24"/>
          <w:szCs w:val="24"/>
          <w:u w:val="single"/>
        </w:rPr>
        <w:t>Intitulé de l'opération</w:t>
      </w:r>
      <w:r>
        <w:rPr>
          <w:rFonts w:eastAsia="Arial" w:cs="Marianne" w:ascii="Marianne" w:hAnsi="Marianne"/>
          <w:b/>
          <w:bCs/>
          <w:sz w:val="24"/>
          <w:szCs w:val="24"/>
        </w:rPr>
        <w:t xml:space="preserve"> :</w:t>
      </w:r>
    </w:p>
    <w:p>
      <w:pPr>
        <w:pStyle w:val="Normal"/>
        <w:tabs>
          <w:tab w:val="clear" w:pos="709"/>
          <w:tab w:val="right" w:pos="10490" w:leader="dot"/>
        </w:tabs>
        <w:spacing w:before="120" w:after="0"/>
        <w:rPr>
          <w:rFonts w:ascii="Marianne" w:hAnsi="Marianne" w:eastAsia="Arial" w:cs="Marianne"/>
          <w:sz w:val="23"/>
          <w:szCs w:val="23"/>
        </w:rPr>
      </w:pPr>
      <w:r>
        <w:rPr>
          <w:rFonts w:eastAsia="Arial" w:cs="Marianne" w:ascii="Marianne" w:hAnsi="Marianne"/>
          <w:sz w:val="23"/>
          <w:szCs w:val="23"/>
        </w:rPr>
        <w:tab/>
      </w:r>
    </w:p>
    <w:p>
      <w:pPr>
        <w:pStyle w:val="Normal"/>
        <w:tabs>
          <w:tab w:val="clear" w:pos="709"/>
          <w:tab w:val="right" w:pos="10490" w:leader="dot"/>
        </w:tabs>
        <w:spacing w:before="120" w:after="0"/>
        <w:rPr>
          <w:rFonts w:ascii="Marianne" w:hAnsi="Marianne" w:eastAsia="Arial" w:cs="Marianne"/>
          <w:sz w:val="23"/>
          <w:szCs w:val="23"/>
        </w:rPr>
      </w:pPr>
      <w:r>
        <w:rPr>
          <w:rFonts w:eastAsia="Arial" w:cs="Marianne" w:ascii="Marianne" w:hAnsi="Marianne"/>
          <w:sz w:val="23"/>
          <w:szCs w:val="23"/>
        </w:rPr>
        <w:tab/>
      </w:r>
    </w:p>
    <w:p>
      <w:pPr>
        <w:pStyle w:val="Normal"/>
        <w:tabs>
          <w:tab w:val="clear" w:pos="709"/>
          <w:tab w:val="right" w:pos="10490" w:leader="dot"/>
        </w:tabs>
        <w:rPr>
          <w:rFonts w:ascii="Marianne" w:hAnsi="Marianne" w:eastAsia="Arial" w:cs="Marianne"/>
          <w:b/>
          <w:b/>
          <w:bCs/>
          <w:sz w:val="16"/>
          <w:szCs w:val="16"/>
          <w:u w:val="single"/>
        </w:rPr>
      </w:pPr>
      <w:r>
        <w:rPr>
          <w:rFonts w:eastAsia="Arial" w:cs="Marianne" w:ascii="Marianne" w:hAnsi="Marianne"/>
          <w:b/>
          <w:bCs/>
          <w:sz w:val="16"/>
          <w:szCs w:val="16"/>
          <w:u w:val="single"/>
        </w:rPr>
      </w:r>
    </w:p>
    <w:p>
      <w:pPr>
        <w:pStyle w:val="Normal"/>
        <w:tabs>
          <w:tab w:val="clear" w:pos="709"/>
          <w:tab w:val="right" w:pos="10490" w:leader="dot"/>
        </w:tabs>
        <w:rPr/>
      </w:pPr>
      <w:r>
        <w:rPr>
          <w:rFonts w:eastAsia="Arial" w:cs="Marianne" w:ascii="Marianne" w:hAnsi="Marianne"/>
          <w:b/>
          <w:bCs/>
          <w:sz w:val="24"/>
          <w:szCs w:val="24"/>
          <w:u w:val="single"/>
        </w:rPr>
        <w:t>Maître d'ouvrage</w:t>
      </w:r>
      <w:r>
        <w:rPr>
          <w:rFonts w:eastAsia="Arial" w:cs="Marianne" w:ascii="Marianne" w:hAnsi="Marianne"/>
          <w:sz w:val="24"/>
          <w:szCs w:val="24"/>
          <w:u w:val="single"/>
        </w:rPr>
        <w:t xml:space="preserve"> </w:t>
      </w:r>
      <w:r>
        <w:rPr>
          <w:rFonts w:eastAsia="Arial" w:cs="Marianne" w:ascii="Marianne" w:hAnsi="Marianne"/>
          <w:b/>
          <w:bCs/>
          <w:sz w:val="24"/>
          <w:szCs w:val="24"/>
          <w:u w:val="single"/>
        </w:rPr>
        <w:t>(demandeur)</w:t>
      </w:r>
      <w:r>
        <w:rPr>
          <w:rFonts w:eastAsia="Arial" w:cs="Marianne" w:ascii="Marianne" w:hAnsi="Marianne"/>
          <w:b/>
          <w:bCs/>
          <w:sz w:val="24"/>
          <w:szCs w:val="24"/>
        </w:rPr>
        <w:t xml:space="preserve"> : </w:t>
      </w:r>
    </w:p>
    <w:p>
      <w:pPr>
        <w:pStyle w:val="Normal"/>
        <w:tabs>
          <w:tab w:val="clear" w:pos="709"/>
          <w:tab w:val="right" w:pos="9923" w:leader="dot"/>
          <w:tab w:val="right" w:pos="10490" w:leader="dot"/>
        </w:tabs>
        <w:spacing w:before="120" w:after="0"/>
        <w:rPr>
          <w:rFonts w:ascii="Marianne" w:hAnsi="Marianne" w:eastAsia="Arial" w:cs="Marianne"/>
          <w:sz w:val="23"/>
          <w:szCs w:val="23"/>
        </w:rPr>
      </w:pPr>
      <w:r>
        <w:rPr>
          <w:rFonts w:eastAsia="Arial" w:cs="Marianne" w:ascii="Marianne" w:hAnsi="Marianne"/>
          <w:sz w:val="23"/>
          <w:szCs w:val="23"/>
        </w:rPr>
        <w:t xml:space="preserve">Nom, Prénom ou raison sociale : </w:t>
        <w:tab/>
        <w:tab/>
      </w:r>
    </w:p>
    <w:p>
      <w:pPr>
        <w:pStyle w:val="Normal"/>
        <w:tabs>
          <w:tab w:val="clear" w:pos="709"/>
          <w:tab w:val="right" w:pos="9923" w:leader="dot"/>
          <w:tab w:val="right" w:pos="10490" w:leader="dot"/>
        </w:tabs>
        <w:spacing w:before="120" w:after="0"/>
        <w:rPr/>
      </w:pPr>
      <w:r>
        <w:rPr>
          <w:rFonts w:eastAsia="Arial" w:cs="Marianne" w:ascii="Marianne" w:hAnsi="Marianne"/>
          <w:b/>
          <w:bCs/>
          <w:sz w:val="23"/>
          <w:szCs w:val="23"/>
        </w:rPr>
        <w:t xml:space="preserve">Numéro SIRET </w:t>
      </w:r>
      <w:r>
        <w:rPr>
          <w:rStyle w:val="Ancredenotedebasdepage"/>
          <w:rFonts w:eastAsia="Arial" w:cs="Marianne" w:ascii="Marianne" w:hAnsi="Marianne"/>
          <w:szCs w:val="23"/>
          <w:vertAlign w:val="superscript"/>
        </w:rPr>
        <w:footnoteReference w:id="2"/>
      </w:r>
      <w:r>
        <w:rPr>
          <w:rFonts w:eastAsia="Arial" w:cs="Marianne" w:ascii="Marianne" w:hAnsi="Marianne"/>
          <w:b/>
          <w:bCs/>
          <w:sz w:val="23"/>
          <w:szCs w:val="23"/>
        </w:rPr>
        <w:t xml:space="preserve"> : </w:t>
      </w:r>
      <w:r>
        <w:rPr>
          <w:rFonts w:eastAsia="Arial" w:cs="Marianne" w:ascii="Marianne" w:hAnsi="Marianne"/>
          <w:sz w:val="23"/>
          <w:szCs w:val="23"/>
        </w:rPr>
        <w:tab/>
        <w:tab/>
      </w:r>
    </w:p>
    <w:p>
      <w:pPr>
        <w:pStyle w:val="Normal"/>
        <w:tabs>
          <w:tab w:val="clear" w:pos="709"/>
          <w:tab w:val="right" w:pos="9923" w:leader="dot"/>
          <w:tab w:val="right" w:pos="10490" w:leader="dot"/>
        </w:tabs>
        <w:spacing w:before="120" w:after="0"/>
        <w:rPr>
          <w:rFonts w:ascii="Marianne" w:hAnsi="Marianne" w:eastAsia="Arial" w:cs="Marianne"/>
          <w:sz w:val="23"/>
          <w:szCs w:val="23"/>
        </w:rPr>
      </w:pPr>
      <w:r>
        <w:rPr>
          <w:rFonts w:eastAsia="Arial" w:cs="Marianne" w:ascii="Marianne" w:hAnsi="Marianne"/>
          <w:sz w:val="23"/>
          <w:szCs w:val="23"/>
        </w:rPr>
        <w:t xml:space="preserve">Représentant durant les travaux : </w:t>
        <w:tab/>
        <w:tab/>
      </w:r>
    </w:p>
    <w:p>
      <w:pPr>
        <w:pStyle w:val="Normal"/>
        <w:tabs>
          <w:tab w:val="clear" w:pos="709"/>
          <w:tab w:val="right" w:pos="9923" w:leader="dot"/>
          <w:tab w:val="right" w:pos="10490" w:leader="dot"/>
        </w:tabs>
        <w:spacing w:before="120" w:after="0"/>
        <w:rPr>
          <w:rFonts w:ascii="Marianne" w:hAnsi="Marianne" w:eastAsia="Arial" w:cs="Marianne"/>
          <w:sz w:val="23"/>
          <w:szCs w:val="23"/>
        </w:rPr>
      </w:pPr>
      <w:r>
        <w:rPr>
          <w:rFonts w:eastAsia="Arial" w:cs="Marianne" w:ascii="Marianne" w:hAnsi="Marianne"/>
          <w:sz w:val="23"/>
          <w:szCs w:val="23"/>
        </w:rPr>
        <w:t>Adresse :</w:t>
        <w:tab/>
        <w:tab/>
      </w:r>
    </w:p>
    <w:p>
      <w:pPr>
        <w:pStyle w:val="Normal"/>
        <w:tabs>
          <w:tab w:val="clear" w:pos="709"/>
          <w:tab w:val="right" w:pos="4111" w:leader="dot"/>
          <w:tab w:val="right" w:pos="7230" w:leader="dot"/>
          <w:tab w:val="right" w:pos="9923" w:leader="dot"/>
          <w:tab w:val="right" w:pos="10490" w:leader="dot"/>
        </w:tabs>
        <w:spacing w:before="120" w:after="0"/>
        <w:rPr>
          <w:rFonts w:ascii="Marianne" w:hAnsi="Marianne" w:eastAsia="Arial" w:cs="Marianne"/>
          <w:sz w:val="23"/>
          <w:szCs w:val="23"/>
        </w:rPr>
      </w:pPr>
      <w:r>
        <w:rPr>
          <w:rFonts w:eastAsia="Arial" w:cs="Marianne" w:ascii="Marianne" w:hAnsi="Marianne"/>
          <w:sz w:val="23"/>
          <w:szCs w:val="23"/>
        </w:rPr>
        <w:t>Téléphone :</w:t>
        <w:tab/>
        <w:t xml:space="preserve"> Fax : </w:t>
        <w:tab/>
        <w:t>E-mail :</w:t>
        <w:tab/>
        <w:tab/>
      </w:r>
    </w:p>
    <w:p>
      <w:pPr>
        <w:pStyle w:val="Normal"/>
        <w:tabs>
          <w:tab w:val="clear" w:pos="709"/>
          <w:tab w:val="right" w:pos="10490" w:leader="dot"/>
        </w:tabs>
        <w:rPr>
          <w:rFonts w:ascii="Marianne" w:hAnsi="Marianne" w:eastAsia="Arial" w:cs="Marianne"/>
          <w:b/>
          <w:b/>
          <w:bCs/>
          <w:sz w:val="16"/>
          <w:szCs w:val="16"/>
          <w:u w:val="single"/>
        </w:rPr>
      </w:pPr>
      <w:r>
        <w:rPr>
          <w:rFonts w:eastAsia="Arial" w:cs="Marianne" w:ascii="Marianne" w:hAnsi="Marianne"/>
          <w:b/>
          <w:bCs/>
          <w:sz w:val="16"/>
          <w:szCs w:val="16"/>
          <w:u w:val="single"/>
        </w:rPr>
      </w:r>
    </w:p>
    <w:p>
      <w:pPr>
        <w:pStyle w:val="Normal"/>
        <w:tabs>
          <w:tab w:val="clear" w:pos="709"/>
          <w:tab w:val="right" w:pos="10490" w:leader="dot"/>
        </w:tabs>
        <w:rPr>
          <w:rFonts w:ascii="Marianne" w:hAnsi="Marianne" w:eastAsia="Arial" w:cs="Marianne"/>
          <w:b/>
          <w:b/>
          <w:bCs/>
          <w:sz w:val="16"/>
          <w:szCs w:val="16"/>
          <w:u w:val="single"/>
        </w:rPr>
      </w:pPr>
      <w:r>
        <w:rPr>
          <w:rFonts w:eastAsia="Arial" w:cs="Marianne" w:ascii="Marianne" w:hAnsi="Marianne"/>
          <w:b/>
          <w:bCs/>
          <w:sz w:val="16"/>
          <w:szCs w:val="16"/>
          <w:u w:val="single"/>
        </w:rPr>
      </w:r>
    </w:p>
    <w:p>
      <w:pPr>
        <w:pStyle w:val="Normal"/>
        <w:tabs>
          <w:tab w:val="clear" w:pos="709"/>
          <w:tab w:val="right" w:pos="9923" w:leader="dot"/>
          <w:tab w:val="right" w:pos="10490" w:leader="dot"/>
        </w:tabs>
        <w:rPr/>
      </w:pPr>
      <w:r>
        <w:rPr>
          <w:rFonts w:eastAsia="Arial" w:cs="Marianne" w:ascii="Marianne" w:hAnsi="Marianne"/>
          <w:b/>
          <w:bCs/>
          <w:sz w:val="24"/>
          <w:szCs w:val="24"/>
          <w:u w:val="single"/>
        </w:rPr>
        <w:t>Lieu des travaux, activités ou ouvrages</w:t>
      </w:r>
      <w:r>
        <w:rPr>
          <w:rFonts w:eastAsia="Arial" w:cs="Marianne" w:ascii="Marianne" w:hAnsi="Marianne"/>
          <w:b/>
          <w:bCs/>
          <w:sz w:val="24"/>
          <w:szCs w:val="24"/>
        </w:rPr>
        <w:t xml:space="preserve"> :</w:t>
      </w:r>
    </w:p>
    <w:p>
      <w:pPr>
        <w:pStyle w:val="Normal"/>
        <w:tabs>
          <w:tab w:val="clear" w:pos="709"/>
          <w:tab w:val="right" w:pos="9923" w:leader="dot"/>
          <w:tab w:val="right" w:pos="10490" w:leader="dot"/>
        </w:tabs>
        <w:spacing w:before="120" w:after="0"/>
        <w:rPr>
          <w:rFonts w:ascii="Marianne" w:hAnsi="Marianne" w:eastAsia="Arial" w:cs="Marianne"/>
          <w:sz w:val="23"/>
          <w:szCs w:val="23"/>
        </w:rPr>
      </w:pPr>
      <w:r>
        <w:rPr>
          <w:rFonts w:eastAsia="Arial" w:cs="Marianne" w:ascii="Marianne" w:hAnsi="Marianne"/>
          <w:sz w:val="23"/>
          <w:szCs w:val="23"/>
        </w:rPr>
        <w:t xml:space="preserve">Commune(s) : </w:t>
        <w:tab/>
        <w:tab/>
      </w:r>
    </w:p>
    <w:p>
      <w:pPr>
        <w:pStyle w:val="Normal"/>
        <w:tabs>
          <w:tab w:val="clear" w:pos="709"/>
          <w:tab w:val="right" w:pos="9923" w:leader="dot"/>
          <w:tab w:val="right" w:pos="10490" w:leader="dot"/>
        </w:tabs>
        <w:spacing w:before="120" w:after="0"/>
        <w:rPr>
          <w:rFonts w:ascii="Marianne" w:hAnsi="Marianne" w:eastAsia="Arial" w:cs="Marianne"/>
          <w:sz w:val="23"/>
          <w:szCs w:val="23"/>
        </w:rPr>
      </w:pPr>
      <w:r>
        <w:rPr>
          <w:rFonts w:eastAsia="Arial" w:cs="Marianne" w:ascii="Marianne" w:hAnsi="Marianne"/>
          <w:sz w:val="23"/>
          <w:szCs w:val="23"/>
        </w:rPr>
        <w:t>Lieu(x)- dit(s), parcelle(s) avec référence(s) cadastrale(s)  :</w:t>
        <w:tab/>
        <w:tab/>
      </w:r>
    </w:p>
    <w:p>
      <w:pPr>
        <w:pStyle w:val="Normal"/>
        <w:tabs>
          <w:tab w:val="clear" w:pos="709"/>
          <w:tab w:val="right" w:pos="9923" w:leader="dot"/>
          <w:tab w:val="right" w:pos="10490" w:leader="dot"/>
        </w:tabs>
        <w:spacing w:before="120" w:after="0"/>
        <w:rPr>
          <w:rFonts w:ascii="Marianne" w:hAnsi="Marianne" w:eastAsia="Arial" w:cs="Marianne"/>
          <w:sz w:val="23"/>
          <w:szCs w:val="23"/>
        </w:rPr>
      </w:pPr>
      <w:r>
        <w:rPr>
          <w:rFonts w:eastAsia="Arial" w:cs="Marianne" w:ascii="Marianne" w:hAnsi="Marianne"/>
          <w:sz w:val="23"/>
          <w:szCs w:val="23"/>
        </w:rPr>
        <w:tab/>
        <w:tab/>
      </w:r>
    </w:p>
    <w:p>
      <w:pPr>
        <w:pStyle w:val="Normal"/>
        <w:tabs>
          <w:tab w:val="clear" w:pos="709"/>
          <w:tab w:val="right" w:pos="9923" w:leader="dot"/>
          <w:tab w:val="right" w:pos="10490" w:leader="dot"/>
        </w:tabs>
        <w:spacing w:before="120" w:after="0"/>
        <w:rPr/>
      </w:pPr>
      <w:r>
        <w:rPr>
          <w:rFonts w:eastAsia="Arial" w:cs="Marianne" w:ascii="Marianne" w:hAnsi="Marianne"/>
          <w:b/>
          <w:bCs/>
          <w:sz w:val="23"/>
          <w:szCs w:val="23"/>
        </w:rPr>
        <w:t>Cours d’eau concerné par l'opération</w:t>
      </w:r>
      <w:r>
        <w:rPr>
          <w:rFonts w:eastAsia="Arial" w:cs="Marianne" w:ascii="Marianne" w:hAnsi="Marianne"/>
          <w:sz w:val="23"/>
          <w:szCs w:val="23"/>
        </w:rPr>
        <w:t xml:space="preserve"> </w:t>
      </w:r>
      <w:r>
        <w:rPr>
          <w:rStyle w:val="Ancredenotedebasdepage"/>
          <w:rFonts w:eastAsia="Arial" w:cs="Marianne" w:ascii="Marianne" w:hAnsi="Marianne"/>
          <w:szCs w:val="23"/>
          <w:vertAlign w:val="superscript"/>
        </w:rPr>
        <w:footnoteReference w:id="3"/>
      </w:r>
      <w:r>
        <w:rPr>
          <w:rFonts w:eastAsia="Arial" w:cs="Marianne" w:ascii="Marianne" w:hAnsi="Marianne"/>
          <w:sz w:val="23"/>
          <w:szCs w:val="23"/>
        </w:rPr>
        <w:t xml:space="preserve"> : ………………..</w:t>
        <w:tab/>
        <w:tab/>
      </w:r>
    </w:p>
    <w:p>
      <w:pPr>
        <w:pStyle w:val="Normal"/>
        <w:tabs>
          <w:tab w:val="clear" w:pos="709"/>
          <w:tab w:val="right" w:pos="9923" w:leader="dot"/>
          <w:tab w:val="right" w:pos="10490" w:leader="dot"/>
        </w:tabs>
        <w:spacing w:before="120" w:after="0"/>
        <w:rPr/>
      </w:pPr>
      <w:r>
        <w:rPr>
          <w:rFonts w:eastAsia="Arial" w:cs="Marianne" w:ascii="Marianne" w:hAnsi="Marianne"/>
          <w:sz w:val="23"/>
          <w:szCs w:val="23"/>
        </w:rPr>
        <w:t>Affluent du cours d’eau </w:t>
      </w:r>
      <w:r>
        <w:rPr>
          <w:rStyle w:val="Ancredenotedebasdepage"/>
          <w:rFonts w:eastAsia="Arial" w:cs="Marianne" w:ascii="Marianne" w:hAnsi="Marianne"/>
          <w:szCs w:val="23"/>
          <w:vertAlign w:val="superscript"/>
        </w:rPr>
        <w:footnoteReference w:id="4"/>
      </w:r>
      <w:r>
        <w:rPr>
          <w:rFonts w:eastAsia="Arial" w:cs="Marianne" w:ascii="Marianne" w:hAnsi="Marianne"/>
          <w:sz w:val="23"/>
          <w:szCs w:val="23"/>
        </w:rPr>
        <w:t xml:space="preserve"> : ………………..</w:t>
        <w:tab/>
        <w:tab/>
      </w:r>
    </w:p>
    <w:p>
      <w:pPr>
        <w:pStyle w:val="Ouinon"/>
        <w:tabs>
          <w:tab w:val="clear" w:pos="720"/>
          <w:tab w:val="clear" w:pos="3933"/>
          <w:tab w:val="clear" w:pos="4503"/>
          <w:tab w:val="clear" w:pos="6213"/>
          <w:tab w:val="clear" w:pos="6783"/>
          <w:tab w:val="center" w:pos="4536" w:leader="none"/>
          <w:tab w:val="left" w:pos="8294" w:leader="none"/>
          <w:tab w:val="right" w:pos="9072" w:leader="none"/>
          <w:tab w:val="left" w:pos="9286" w:leader="none"/>
          <w:tab w:val="right" w:pos="10490" w:leader="dot"/>
        </w:tabs>
        <w:spacing w:before="120" w:after="20"/>
        <w:ind w:left="0" w:right="0" w:hanging="0"/>
        <w:rPr/>
      </w:pPr>
      <w:r>
        <w:rPr>
          <w:rFonts w:cs="Marianne" w:ascii="Marianne" w:hAnsi="Marianne"/>
          <w:sz w:val="23"/>
          <w:szCs w:val="23"/>
        </w:rPr>
        <w:t xml:space="preserve">Le demandeur est propriétaire des terrains concernés par l'opération </w:t>
      </w:r>
      <w:r>
        <w:rPr>
          <w:rFonts w:cs="Marianne" w:ascii="Marianne" w:hAnsi="Marianne"/>
          <w:sz w:val="22"/>
          <w:szCs w:val="23"/>
        </w:rPr>
        <w:t xml:space="preserve">:    </w:t>
      </w:r>
      <w:bookmarkStart w:id="1" w:name="CaseACocher13"/>
      <w:bookmarkEnd w:id="1"/>
      <w:r>
        <w:rPr>
          <w:rFonts w:cs="Marianne" w:ascii="Marianne" w:hAnsi="Marianne"/>
          <w:sz w:val="22"/>
          <w:szCs w:val="23"/>
        </w:rPr>
        <w:t xml:space="preserve">       </w:t>
      </w:r>
      <w:r>
        <w:fldChar w:fldCharType="begin">
          <w:ffData>
            <w:name w:val=""/>
            <w:enabled/>
            <w:calcOnExit w:val="0"/>
            <w:checkBox>
              <w:sizeAuto/>
            </w:checkBox>
          </w:ffData>
        </w:fldChar>
      </w:r>
      <w:r>
        <w:rPr/>
        <w:instrText> FORMCHECKBOX </w:instrText>
      </w:r>
      <w:r>
        <w:rPr/>
        <w:fldChar w:fldCharType="separate"/>
      </w:r>
      <w:bookmarkStart w:id="2" w:name="__Fieldmark__146_2659397944"/>
      <w:bookmarkStart w:id="3" w:name="__Fieldmark__555_1678088063"/>
      <w:bookmarkStart w:id="4" w:name="__Fieldmark__146_2659397944"/>
      <w:bookmarkStart w:id="5" w:name="__Fieldmark__146_2659397944"/>
      <w:bookmarkEnd w:id="3"/>
      <w:bookmarkEnd w:id="5"/>
      <w:r>
        <w:rPr/>
      </w:r>
      <w:r>
        <w:rPr/>
        <w:fldChar w:fldCharType="end"/>
      </w:r>
      <w:r>
        <w:rPr>
          <w:rFonts w:cs="Marianne" w:ascii="Marianne" w:hAnsi="Marianne"/>
          <w:sz w:val="22"/>
        </w:rPr>
        <w:t xml:space="preserve">Oui      </w:t>
      </w:r>
      <w:r>
        <w:fldChar w:fldCharType="begin">
          <w:ffData>
            <w:name w:val=""/>
            <w:enabled/>
            <w:calcOnExit w:val="0"/>
            <w:checkBox>
              <w:sizeAuto/>
            </w:checkBox>
          </w:ffData>
        </w:fldChar>
      </w:r>
      <w:r>
        <w:rPr/>
        <w:instrText> FORMCHECKBOX </w:instrText>
      </w:r>
      <w:r>
        <w:rPr/>
        <w:fldChar w:fldCharType="separate"/>
      </w:r>
      <w:bookmarkStart w:id="6" w:name="__Fieldmark__154_2659397944"/>
      <w:bookmarkStart w:id="7" w:name="__Fieldmark__559_1678088063"/>
      <w:bookmarkStart w:id="8" w:name="__Fieldmark__154_2659397944"/>
      <w:bookmarkStart w:id="9" w:name="__Fieldmark__154_2659397944"/>
      <w:bookmarkEnd w:id="7"/>
      <w:bookmarkEnd w:id="9"/>
      <w:r>
        <w:rPr/>
      </w:r>
      <w:r>
        <w:rPr/>
        <w:fldChar w:fldCharType="end"/>
      </w:r>
      <w:r>
        <w:rPr>
          <w:rFonts w:cs="Marianne" w:ascii="Marianne" w:hAnsi="Marianne"/>
          <w:sz w:val="22"/>
        </w:rPr>
        <w:t xml:space="preserve"> Non</w:t>
      </w:r>
    </w:p>
    <w:p>
      <w:pPr>
        <w:pStyle w:val="Normal"/>
        <w:tabs>
          <w:tab w:val="clear" w:pos="709"/>
          <w:tab w:val="right" w:pos="9923" w:leader="dot"/>
          <w:tab w:val="right" w:pos="10490" w:leader="dot"/>
        </w:tabs>
        <w:spacing w:before="120" w:after="0"/>
        <w:rPr>
          <w:rFonts w:ascii="Marianne" w:hAnsi="Marianne" w:eastAsia="Arial" w:cs="Marianne"/>
          <w:sz w:val="23"/>
          <w:szCs w:val="23"/>
        </w:rPr>
      </w:pPr>
      <w:r>
        <w:rPr>
          <w:rFonts w:eastAsia="Arial" w:cs="Marianne" w:ascii="Marianne" w:hAnsi="Marianne"/>
          <w:sz w:val="23"/>
          <w:szCs w:val="23"/>
        </w:rPr>
        <w:t>Si non :     préciser le statut du demandeur :</w:t>
        <w:tab/>
        <w:tab/>
      </w:r>
    </w:p>
    <w:p>
      <w:pPr>
        <w:pStyle w:val="Ouinon"/>
        <w:tabs>
          <w:tab w:val="clear" w:pos="720"/>
          <w:tab w:val="clear" w:pos="3933"/>
          <w:tab w:val="clear" w:pos="4503"/>
          <w:tab w:val="clear" w:pos="6213"/>
          <w:tab w:val="clear" w:pos="6783"/>
          <w:tab w:val="center" w:pos="4536" w:leader="none"/>
          <w:tab w:val="left" w:pos="8294" w:leader="none"/>
          <w:tab w:val="right" w:pos="9072" w:leader="none"/>
          <w:tab w:val="left" w:pos="9286" w:leader="none"/>
          <w:tab w:val="right" w:pos="10490" w:leader="dot"/>
        </w:tabs>
        <w:spacing w:before="120" w:after="20"/>
        <w:ind w:left="0" w:right="0" w:hanging="0"/>
        <w:rPr/>
      </w:pPr>
      <w:r>
        <w:rPr>
          <w:rFonts w:cs="Marianne" w:ascii="Marianne" w:hAnsi="Marianne"/>
          <w:sz w:val="23"/>
          <w:szCs w:val="23"/>
        </w:rPr>
        <w:tab/>
        <w:t xml:space="preserve">                 préciser si le propriétaire a donné son accord pour l’opération </w:t>
      </w:r>
      <w:r>
        <w:rPr>
          <w:rFonts w:cs="Marianne" w:ascii="Marianne" w:hAnsi="Marianne"/>
          <w:sz w:val="22"/>
          <w:szCs w:val="23"/>
        </w:rPr>
        <w:t xml:space="preserve">:   </w:t>
      </w:r>
      <w:ins w:id="38" w:author="calmette philippe" w:date="2021-03-05T08:22:58Z">
        <w:r>
          <w:rPr>
            <w:rFonts w:cs="Marianne" w:ascii="Marianne" w:hAnsi="Marianne"/>
            <w:sz w:val="22"/>
            <w:szCs w:val="23"/>
          </w:rPr>
          <w:t xml:space="preserve">  </w:t>
        </w:r>
      </w:ins>
      <w:r>
        <w:rPr>
          <w:rFonts w:cs="Marianne" w:ascii="Marianne" w:hAnsi="Marianne"/>
          <w:sz w:val="22"/>
          <w:szCs w:val="23"/>
        </w:rPr>
        <w:t xml:space="preserve">  </w:t>
      </w:r>
      <w:r>
        <w:fldChar w:fldCharType="begin">
          <w:ffData>
            <w:name w:val=""/>
            <w:enabled/>
            <w:calcOnExit w:val="0"/>
            <w:checkBox>
              <w:sizeAuto/>
            </w:checkBox>
          </w:ffData>
        </w:fldChar>
      </w:r>
      <w:r>
        <w:rPr/>
        <w:instrText> FORMCHECKBOX </w:instrText>
      </w:r>
      <w:r>
        <w:rPr/>
        <w:fldChar w:fldCharType="separate"/>
      </w:r>
      <w:bookmarkStart w:id="10" w:name="__Fieldmark__171_2659397944"/>
      <w:bookmarkStart w:id="11" w:name="__Fieldmark__579_1678088063"/>
      <w:bookmarkStart w:id="12" w:name="__Fieldmark__171_2659397944"/>
      <w:bookmarkStart w:id="13" w:name="__Fieldmark__171_2659397944"/>
      <w:bookmarkEnd w:id="11"/>
      <w:bookmarkEnd w:id="13"/>
      <w:r>
        <w:rPr/>
      </w:r>
      <w:r>
        <w:rPr/>
        <w:fldChar w:fldCharType="end"/>
      </w:r>
      <w:r>
        <w:rPr>
          <w:rFonts w:cs="Marianne" w:ascii="Marianne" w:hAnsi="Marianne"/>
          <w:sz w:val="22"/>
        </w:rPr>
        <w:t xml:space="preserve">Oui      </w:t>
      </w:r>
      <w:r>
        <w:fldChar w:fldCharType="begin">
          <w:ffData>
            <w:name w:val=""/>
            <w:enabled/>
            <w:calcOnExit w:val="0"/>
            <w:checkBox>
              <w:sizeAuto/>
            </w:checkBox>
          </w:ffData>
        </w:fldChar>
      </w:r>
      <w:r>
        <w:rPr/>
        <w:instrText> FORMCHECKBOX </w:instrText>
      </w:r>
      <w:r>
        <w:rPr/>
        <w:fldChar w:fldCharType="separate"/>
      </w:r>
      <w:bookmarkStart w:id="14" w:name="__Fieldmark__179_2659397944"/>
      <w:bookmarkStart w:id="15" w:name="__Fieldmark__583_1678088063"/>
      <w:bookmarkStart w:id="16" w:name="__Fieldmark__179_2659397944"/>
      <w:bookmarkStart w:id="17" w:name="__Fieldmark__179_2659397944"/>
      <w:bookmarkEnd w:id="15"/>
      <w:bookmarkEnd w:id="17"/>
      <w:r>
        <w:rPr/>
      </w:r>
      <w:r>
        <w:rPr/>
        <w:fldChar w:fldCharType="end"/>
      </w:r>
      <w:r>
        <w:rPr>
          <w:rFonts w:cs="Marianne" w:ascii="Marianne" w:hAnsi="Marianne"/>
          <w:sz w:val="22"/>
        </w:rPr>
        <w:t xml:space="preserve"> Non</w:t>
      </w:r>
    </w:p>
    <w:p>
      <w:pPr>
        <w:pStyle w:val="Ouinon"/>
        <w:tabs>
          <w:tab w:val="clear" w:pos="720"/>
          <w:tab w:val="clear" w:pos="3933"/>
          <w:tab w:val="clear" w:pos="4503"/>
          <w:tab w:val="clear" w:pos="6213"/>
          <w:tab w:val="clear" w:pos="6783"/>
          <w:tab w:val="center" w:pos="4536" w:leader="none"/>
          <w:tab w:val="left" w:pos="8294" w:leader="none"/>
          <w:tab w:val="right" w:pos="9072" w:leader="none"/>
          <w:tab w:val="left" w:pos="9286" w:leader="none"/>
          <w:tab w:val="right" w:pos="10490" w:leader="dot"/>
        </w:tabs>
        <w:spacing w:before="120" w:after="20"/>
        <w:ind w:left="0" w:right="0" w:hanging="0"/>
        <w:rPr>
          <w:rFonts w:ascii="Marianne" w:hAnsi="Marianne" w:eastAsia="Arial" w:cs="Marianne"/>
          <w:b/>
          <w:b/>
          <w:bCs/>
          <w:sz w:val="24"/>
          <w:szCs w:val="24"/>
          <w:u w:val="single"/>
        </w:rPr>
      </w:pPr>
      <w:r>
        <w:rPr>
          <w:rFonts w:eastAsia="Arial" w:cs="Marianne" w:ascii="Marianne" w:hAnsi="Marianne"/>
          <w:b/>
          <w:bCs/>
          <w:sz w:val="24"/>
          <w:szCs w:val="24"/>
          <w:u w:val="single"/>
        </w:rPr>
      </w:r>
    </w:p>
    <w:p>
      <w:pPr>
        <w:pStyle w:val="Ouinon"/>
        <w:tabs>
          <w:tab w:val="clear" w:pos="720"/>
          <w:tab w:val="clear" w:pos="3933"/>
          <w:tab w:val="clear" w:pos="4503"/>
          <w:tab w:val="clear" w:pos="6213"/>
          <w:tab w:val="clear" w:pos="6783"/>
          <w:tab w:val="center" w:pos="4536" w:leader="none"/>
          <w:tab w:val="left" w:pos="8294" w:leader="none"/>
          <w:tab w:val="right" w:pos="9072" w:leader="none"/>
          <w:tab w:val="left" w:pos="9286" w:leader="none"/>
          <w:tab w:val="right" w:pos="10490" w:leader="dot"/>
        </w:tabs>
        <w:spacing w:before="120" w:after="20"/>
        <w:ind w:left="0" w:right="0" w:hanging="0"/>
        <w:rPr/>
      </w:pPr>
      <w:r>
        <w:rPr/>
      </w:r>
    </w:p>
    <w:p>
      <w:pPr>
        <w:pStyle w:val="Ouinon"/>
        <w:tabs>
          <w:tab w:val="clear" w:pos="720"/>
          <w:tab w:val="clear" w:pos="3933"/>
          <w:tab w:val="clear" w:pos="4503"/>
          <w:tab w:val="clear" w:pos="6213"/>
          <w:tab w:val="clear" w:pos="6783"/>
          <w:tab w:val="center" w:pos="4536" w:leader="none"/>
          <w:tab w:val="left" w:pos="8294" w:leader="none"/>
          <w:tab w:val="right" w:pos="9072" w:leader="none"/>
          <w:tab w:val="left" w:pos="9286" w:leader="none"/>
          <w:tab w:val="right" w:pos="10490" w:leader="dot"/>
        </w:tabs>
        <w:spacing w:before="120" w:after="20"/>
        <w:ind w:left="0" w:right="0" w:hanging="0"/>
        <w:rPr/>
      </w:pPr>
      <w:r>
        <w:rPr>
          <w:rFonts w:eastAsia="Arial" w:cs="Marianne" w:ascii="Marianne" w:hAnsi="Marianne"/>
          <w:b/>
          <w:bCs/>
          <w:sz w:val="24"/>
          <w:szCs w:val="24"/>
          <w:u w:val="single"/>
        </w:rPr>
        <w:t>Nature des travaux envisagés</w:t>
      </w:r>
      <w:r>
        <w:rPr>
          <w:rFonts w:eastAsia="Arial" w:cs="Marianne" w:ascii="Marianne" w:hAnsi="Marianne"/>
          <w:b/>
          <w:bCs/>
          <w:sz w:val="24"/>
          <w:szCs w:val="24"/>
        </w:rPr>
        <w:t xml:space="preserve"> : </w:t>
      </w:r>
    </w:p>
    <w:p>
      <w:pPr>
        <w:pStyle w:val="Normal"/>
        <w:tabs>
          <w:tab w:val="clear" w:pos="709"/>
          <w:tab w:val="right" w:pos="9923" w:leader="dot"/>
          <w:tab w:val="right" w:pos="10490" w:leader="dot"/>
        </w:tabs>
        <w:spacing w:before="120" w:after="0"/>
        <w:rPr>
          <w:rFonts w:ascii="Marianne" w:hAnsi="Marianne" w:eastAsia="Arial" w:cs="Marianne"/>
          <w:sz w:val="23"/>
          <w:szCs w:val="23"/>
        </w:rPr>
      </w:pPr>
      <w:r>
        <w:rPr>
          <w:rFonts w:eastAsia="Arial" w:cs="Marianne" w:ascii="Marianne" w:hAnsi="Marianne"/>
          <w:sz w:val="23"/>
          <w:szCs w:val="23"/>
        </w:rPr>
        <w:tab/>
        <w:tab/>
      </w:r>
    </w:p>
    <w:p>
      <w:pPr>
        <w:pStyle w:val="Normal"/>
        <w:tabs>
          <w:tab w:val="clear" w:pos="709"/>
          <w:tab w:val="right" w:pos="9923" w:leader="dot"/>
          <w:tab w:val="right" w:pos="10490" w:leader="dot"/>
        </w:tabs>
        <w:spacing w:before="120" w:after="0"/>
        <w:rPr>
          <w:rFonts w:ascii="Marianne" w:hAnsi="Marianne" w:eastAsia="Arial" w:cs="Marianne"/>
          <w:sz w:val="23"/>
          <w:szCs w:val="23"/>
        </w:rPr>
      </w:pPr>
      <w:r>
        <w:rPr>
          <w:rFonts w:eastAsia="Arial" w:cs="Marianne" w:ascii="Marianne" w:hAnsi="Marianne"/>
          <w:sz w:val="23"/>
          <w:szCs w:val="23"/>
        </w:rPr>
        <w:tab/>
        <w:tab/>
      </w:r>
    </w:p>
    <w:p>
      <w:pPr>
        <w:pStyle w:val="Normal"/>
        <w:tabs>
          <w:tab w:val="clear" w:pos="709"/>
          <w:tab w:val="right" w:pos="9923" w:leader="dot"/>
          <w:tab w:val="right" w:pos="10490" w:leader="dot"/>
        </w:tabs>
        <w:spacing w:before="120" w:after="0"/>
        <w:rPr>
          <w:rFonts w:ascii="Marianne" w:hAnsi="Marianne" w:eastAsia="Arial" w:cs="Marianne"/>
          <w:sz w:val="23"/>
          <w:szCs w:val="23"/>
        </w:rPr>
      </w:pPr>
      <w:r>
        <w:rPr>
          <w:rFonts w:eastAsia="Arial" w:cs="Marianne" w:ascii="Marianne" w:hAnsi="Marianne"/>
          <w:sz w:val="23"/>
          <w:szCs w:val="23"/>
        </w:rPr>
      </w:r>
    </w:p>
    <w:p>
      <w:pPr>
        <w:pStyle w:val="Normal"/>
        <w:tabs>
          <w:tab w:val="clear" w:pos="709"/>
          <w:tab w:val="right" w:pos="9923" w:leader="dot"/>
          <w:tab w:val="right" w:pos="10490" w:leader="dot"/>
        </w:tabs>
        <w:spacing w:before="120" w:after="0"/>
        <w:rPr>
          <w:rFonts w:ascii="Marianne" w:hAnsi="Marianne" w:eastAsia="Arial" w:cs="Marianne"/>
          <w:ins w:id="39" w:author="calmette philippe" w:date="2021-02-22T10:25:40Z"/>
          <w:sz w:val="23"/>
          <w:szCs w:val="23"/>
        </w:rPr>
      </w:pPr>
      <w:r>
        <w:rPr>
          <w:rFonts w:eastAsia="Arial" w:cs="Marianne" w:ascii="Marianne" w:hAnsi="Marianne"/>
          <w:sz w:val="23"/>
          <w:szCs w:val="23"/>
        </w:rPr>
        <w:t>Longueur et/ou surface de lit (en eau ou pas) et de berge(s) impactée(s) :</w:t>
      </w:r>
    </w:p>
    <w:p>
      <w:pPr>
        <w:pStyle w:val="Normal"/>
        <w:tabs>
          <w:tab w:val="clear" w:pos="709"/>
          <w:tab w:val="right" w:pos="9923" w:leader="dot"/>
          <w:tab w:val="right" w:pos="10490" w:leader="dot"/>
        </w:tabs>
        <w:spacing w:before="120" w:after="0"/>
        <w:rPr>
          <w:rFonts w:ascii="Marianne" w:hAnsi="Marianne" w:eastAsia="Arial" w:cs="Marianne"/>
          <w:sz w:val="23"/>
          <w:szCs w:val="23"/>
        </w:rPr>
      </w:pPr>
      <w:r>
        <w:rPr>
          <w:rFonts w:eastAsia="Arial" w:cs="Marianne" w:ascii="Marianne" w:hAnsi="Marianne"/>
          <w:sz w:val="23"/>
          <w:szCs w:val="23"/>
        </w:rPr>
      </w:r>
    </w:p>
    <w:p>
      <w:pPr>
        <w:pStyle w:val="Normal"/>
        <w:tabs>
          <w:tab w:val="clear" w:pos="709"/>
          <w:tab w:val="right" w:pos="9923" w:leader="dot"/>
          <w:tab w:val="right" w:pos="10490" w:leader="dot"/>
        </w:tabs>
        <w:spacing w:before="120" w:after="0"/>
        <w:rPr/>
      </w:pPr>
      <w:r>
        <w:rPr>
          <w:rFonts w:eastAsia="Arial" w:cs="Marianne" w:ascii="Marianne" w:hAnsi="Marianne"/>
          <w:sz w:val="23"/>
          <w:szCs w:val="23"/>
        </w:rPr>
        <w:t>Réalisation d’un batardeau pour assécher la zone de travaux </w:t>
      </w:r>
      <w:r>
        <w:rPr>
          <w:rFonts w:cs="Marianne" w:ascii="Marianne" w:hAnsi="Marianne"/>
          <w:sz w:val="22"/>
          <w:szCs w:val="23"/>
        </w:rPr>
        <w:t xml:space="preserve">: </w:t>
      </w:r>
      <w:ins w:id="40" w:author="calmette philippe" w:date="2021-03-05T08:23:04Z">
        <w:r>
          <w:rPr>
            <w:rFonts w:cs="Marianne" w:ascii="Marianne" w:hAnsi="Marianne"/>
            <w:sz w:val="22"/>
            <w:szCs w:val="23"/>
          </w:rPr>
          <w:t xml:space="preserve">          </w:t>
        </w:r>
      </w:ins>
      <w:r>
        <w:rPr>
          <w:rFonts w:cs="Marianne" w:ascii="Marianne" w:hAnsi="Marianne"/>
          <w:sz w:val="22"/>
          <w:szCs w:val="23"/>
        </w:rPr>
        <w:t xml:space="preserve"> </w:t>
      </w:r>
      <w:r>
        <w:fldChar w:fldCharType="begin">
          <w:ffData>
            <w:name w:val=""/>
            <w:enabled/>
            <w:calcOnExit w:val="0"/>
            <w:checkBox>
              <w:sizeAuto/>
            </w:checkBox>
          </w:ffData>
        </w:fldChar>
      </w:r>
      <w:r>
        <w:rPr/>
        <w:instrText> FORMCHECKBOX </w:instrText>
      </w:r>
      <w:r>
        <w:rPr/>
        <w:fldChar w:fldCharType="separate"/>
      </w:r>
      <w:bookmarkStart w:id="18" w:name="__Fieldmark__199_2659397944"/>
      <w:bookmarkStart w:id="19" w:name="__Fieldmark__626_1678088063"/>
      <w:bookmarkStart w:id="20" w:name="__Fieldmark__199_2659397944"/>
      <w:bookmarkStart w:id="21" w:name="__Fieldmark__199_2659397944"/>
      <w:bookmarkEnd w:id="19"/>
      <w:bookmarkEnd w:id="21"/>
      <w:r>
        <w:rPr/>
      </w:r>
      <w:r>
        <w:rPr/>
        <w:fldChar w:fldCharType="end"/>
      </w:r>
      <w:r>
        <w:rPr>
          <w:rFonts w:cs="Marianne" w:ascii="Marianne" w:hAnsi="Marianne"/>
          <w:sz w:val="22"/>
        </w:rPr>
        <w:t xml:space="preserve">Oui      </w:t>
      </w:r>
      <w:r>
        <w:fldChar w:fldCharType="begin">
          <w:ffData>
            <w:name w:val=""/>
            <w:enabled/>
            <w:calcOnExit w:val="0"/>
            <w:checkBox>
              <w:sizeAuto/>
            </w:checkBox>
          </w:ffData>
        </w:fldChar>
      </w:r>
      <w:r>
        <w:rPr/>
        <w:instrText> FORMCHECKBOX </w:instrText>
      </w:r>
      <w:r>
        <w:rPr/>
        <w:fldChar w:fldCharType="separate"/>
      </w:r>
      <w:bookmarkStart w:id="22" w:name="__Fieldmark__207_2659397944"/>
      <w:bookmarkStart w:id="23" w:name="__Fieldmark__630_1678088063"/>
      <w:bookmarkStart w:id="24" w:name="__Fieldmark__207_2659397944"/>
      <w:bookmarkStart w:id="25" w:name="__Fieldmark__207_2659397944"/>
      <w:bookmarkEnd w:id="23"/>
      <w:bookmarkEnd w:id="25"/>
      <w:r>
        <w:rPr/>
      </w:r>
      <w:r>
        <w:rPr/>
        <w:fldChar w:fldCharType="end"/>
      </w:r>
      <w:r>
        <w:rPr>
          <w:rFonts w:cs="Marianne" w:ascii="Marianne" w:hAnsi="Marianne"/>
          <w:sz w:val="22"/>
        </w:rPr>
        <w:t xml:space="preserve"> Non    </w:t>
      </w:r>
    </w:p>
    <w:p>
      <w:pPr>
        <w:pStyle w:val="Normal"/>
        <w:tabs>
          <w:tab w:val="clear" w:pos="709"/>
          <w:tab w:val="right" w:pos="9923" w:leader="dot"/>
          <w:tab w:val="right" w:pos="10490" w:leader="dot"/>
        </w:tabs>
        <w:spacing w:before="120" w:after="0"/>
        <w:rPr>
          <w:rFonts w:ascii="Marianne" w:hAnsi="Marianne" w:cs="Marianne"/>
          <w:sz w:val="22"/>
        </w:rPr>
      </w:pPr>
      <w:r>
        <w:rPr>
          <w:rFonts w:cs="Marianne" w:ascii="Marianne" w:hAnsi="Marianne"/>
          <w:sz w:val="22"/>
        </w:rPr>
        <w:t>surface asséchée :</w:t>
      </w:r>
    </w:p>
    <w:p>
      <w:pPr>
        <w:pStyle w:val="Normal"/>
        <w:tabs>
          <w:tab w:val="clear" w:pos="709"/>
          <w:tab w:val="right" w:pos="9923" w:leader="dot"/>
          <w:tab w:val="right" w:pos="10490" w:leader="dot"/>
        </w:tabs>
        <w:spacing w:before="120" w:after="0"/>
        <w:rPr/>
      </w:pPr>
      <w:r>
        <w:rPr>
          <w:rFonts w:eastAsia="Arial" w:cs="Marianne" w:ascii="Marianne" w:hAnsi="Marianne"/>
          <w:sz w:val="23"/>
          <w:szCs w:val="23"/>
        </w:rPr>
        <w:t>Présence d’engin mécanique dans le lit du cours d’eau </w:t>
      </w:r>
      <w:r>
        <w:rPr>
          <w:rFonts w:cs="Marianne" w:ascii="Marianne" w:hAnsi="Marianne"/>
          <w:sz w:val="22"/>
          <w:szCs w:val="23"/>
        </w:rPr>
        <w:t xml:space="preserve">:                     </w:t>
      </w:r>
      <w:ins w:id="41" w:author="calmette philippe" w:date="2021-03-05T08:23:10Z">
        <w:r>
          <w:rPr>
            <w:rFonts w:cs="Marianne" w:ascii="Marianne" w:hAnsi="Marianne"/>
            <w:sz w:val="22"/>
            <w:szCs w:val="23"/>
          </w:rPr>
          <w:t xml:space="preserve">   </w:t>
        </w:r>
      </w:ins>
      <w:del w:id="42" w:author="calmette philippe" w:date="2021-03-05T08:23:14Z">
        <w:r>
          <w:rPr>
            <w:rFonts w:cs="Marianne" w:ascii="Marianne" w:hAnsi="Marianne"/>
            <w:sz w:val="22"/>
            <w:szCs w:val="23"/>
          </w:rPr>
          <w:delText xml:space="preserve"> </w:delText>
        </w:r>
      </w:del>
      <w:r>
        <w:fldChar w:fldCharType="begin">
          <w:ffData>
            <w:name w:val=""/>
            <w:enabled/>
            <w:calcOnExit w:val="0"/>
            <w:checkBox>
              <w:sizeAuto/>
            </w:checkBox>
          </w:ffData>
        </w:fldChar>
      </w:r>
      <w:r>
        <w:rPr/>
        <w:instrText> FORMCHECKBOX </w:instrText>
      </w:r>
      <w:r>
        <w:rPr/>
        <w:fldChar w:fldCharType="separate"/>
      </w:r>
      <w:bookmarkStart w:id="26" w:name="__Fieldmark__221_2659397944"/>
      <w:bookmarkStart w:id="27" w:name="__Fieldmark__652_1678088063"/>
      <w:bookmarkStart w:id="28" w:name="__Fieldmark__221_2659397944"/>
      <w:bookmarkStart w:id="29" w:name="__Fieldmark__221_2659397944"/>
      <w:bookmarkEnd w:id="27"/>
      <w:bookmarkEnd w:id="29"/>
      <w:r>
        <w:rPr/>
      </w:r>
      <w:r>
        <w:rPr/>
        <w:fldChar w:fldCharType="end"/>
      </w:r>
      <w:r>
        <w:rPr>
          <w:rFonts w:cs="Marianne" w:ascii="Marianne" w:hAnsi="Marianne"/>
          <w:sz w:val="22"/>
        </w:rPr>
        <w:t xml:space="preserve">Oui      </w:t>
      </w:r>
      <w:r>
        <w:fldChar w:fldCharType="begin">
          <w:ffData>
            <w:name w:val=""/>
            <w:enabled/>
            <w:calcOnExit w:val="0"/>
            <w:checkBox>
              <w:sizeAuto/>
            </w:checkBox>
          </w:ffData>
        </w:fldChar>
      </w:r>
      <w:r>
        <w:rPr/>
        <w:instrText> FORMCHECKBOX </w:instrText>
      </w:r>
      <w:r>
        <w:rPr/>
        <w:fldChar w:fldCharType="separate"/>
      </w:r>
      <w:bookmarkStart w:id="30" w:name="__Fieldmark__229_2659397944"/>
      <w:bookmarkStart w:id="31" w:name="__Fieldmark__656_1678088063"/>
      <w:bookmarkStart w:id="32" w:name="__Fieldmark__229_2659397944"/>
      <w:bookmarkStart w:id="33" w:name="__Fieldmark__229_2659397944"/>
      <w:bookmarkEnd w:id="31"/>
      <w:bookmarkEnd w:id="33"/>
      <w:r>
        <w:rPr/>
      </w:r>
      <w:r>
        <w:rPr/>
        <w:fldChar w:fldCharType="end"/>
      </w:r>
      <w:r>
        <w:rPr>
          <w:rFonts w:cs="Marianne" w:ascii="Marianne" w:hAnsi="Marianne"/>
          <w:sz w:val="22"/>
        </w:rPr>
        <w:t xml:space="preserve"> Non</w:t>
      </w:r>
    </w:p>
    <w:p>
      <w:pPr>
        <w:pStyle w:val="Normal"/>
        <w:tabs>
          <w:tab w:val="clear" w:pos="709"/>
          <w:tab w:val="right" w:pos="9923" w:leader="dot"/>
          <w:tab w:val="right" w:pos="10490" w:leader="dot"/>
        </w:tabs>
        <w:spacing w:before="120" w:after="0"/>
        <w:rPr/>
      </w:pPr>
      <w:r>
        <w:rPr>
          <w:rFonts w:cs="Marianne" w:ascii="Marianne" w:hAnsi="Marianne"/>
          <w:sz w:val="23"/>
        </w:rPr>
        <w:t xml:space="preserve">Réalisation ou maintient d’un seuil artificiel de plus de 20 cm </w:t>
      </w:r>
      <w:r>
        <w:rPr>
          <w:rFonts w:eastAsia="Arial" w:cs="Marianne" w:ascii="Marianne" w:hAnsi="Marianne"/>
          <w:sz w:val="23"/>
          <w:szCs w:val="23"/>
        </w:rPr>
        <w:t>:</w:t>
      </w:r>
      <w:r>
        <w:rPr>
          <w:rFonts w:cs="Marianne" w:ascii="Marianne" w:hAnsi="Marianne"/>
          <w:sz w:val="22"/>
          <w:szCs w:val="23"/>
        </w:rPr>
        <w:t xml:space="preserve">            </w:t>
      </w:r>
      <w:r>
        <w:fldChar w:fldCharType="begin">
          <w:ffData>
            <w:name w:val=""/>
            <w:enabled/>
            <w:calcOnExit w:val="0"/>
            <w:checkBox>
              <w:sizeAuto/>
            </w:checkBox>
          </w:ffData>
        </w:fldChar>
      </w:r>
      <w:r>
        <w:rPr/>
        <w:instrText> FORMCHECKBOX </w:instrText>
      </w:r>
      <w:r>
        <w:rPr/>
        <w:fldChar w:fldCharType="separate"/>
      </w:r>
      <w:bookmarkStart w:id="34" w:name="__Fieldmark__241_2659397944"/>
      <w:bookmarkStart w:id="35" w:name="__Fieldmark__668_1678088063"/>
      <w:bookmarkStart w:id="36" w:name="__Fieldmark__241_2659397944"/>
      <w:bookmarkStart w:id="37" w:name="__Fieldmark__241_2659397944"/>
      <w:bookmarkEnd w:id="35"/>
      <w:bookmarkEnd w:id="37"/>
      <w:r>
        <w:rPr/>
      </w:r>
      <w:r>
        <w:rPr/>
        <w:fldChar w:fldCharType="end"/>
      </w:r>
      <w:r>
        <w:rPr>
          <w:rFonts w:eastAsia="Arial" w:cs="Marianne" w:ascii="Marianne" w:hAnsi="Marianne"/>
          <w:sz w:val="22"/>
        </w:rPr>
        <w:t xml:space="preserve">Oui </w:t>
      </w:r>
      <w:r>
        <w:rPr>
          <w:rFonts w:cs="Marianne" w:ascii="Marianne" w:hAnsi="Marianne"/>
          <w:sz w:val="22"/>
        </w:rPr>
        <w:t xml:space="preserve">     </w:t>
      </w:r>
      <w:r>
        <w:fldChar w:fldCharType="begin">
          <w:ffData>
            <w:name w:val=""/>
            <w:enabled/>
            <w:calcOnExit w:val="0"/>
            <w:checkBox>
              <w:sizeAuto/>
            </w:checkBox>
          </w:ffData>
        </w:fldChar>
      </w:r>
      <w:r>
        <w:rPr/>
        <w:instrText> FORMCHECKBOX </w:instrText>
      </w:r>
      <w:r>
        <w:rPr/>
        <w:fldChar w:fldCharType="separate"/>
      </w:r>
      <w:bookmarkStart w:id="38" w:name="__Fieldmark__250_2659397944"/>
      <w:bookmarkStart w:id="39" w:name="__Fieldmark__674_1678088063"/>
      <w:bookmarkStart w:id="40" w:name="__Fieldmark__250_2659397944"/>
      <w:bookmarkStart w:id="41" w:name="__Fieldmark__250_2659397944"/>
      <w:bookmarkEnd w:id="39"/>
      <w:bookmarkEnd w:id="41"/>
      <w:r>
        <w:rPr/>
      </w:r>
      <w:r>
        <w:rPr/>
        <w:fldChar w:fldCharType="end"/>
      </w:r>
      <w:r>
        <w:rPr>
          <w:rFonts w:cs="Marianne" w:ascii="Marianne" w:hAnsi="Marianne"/>
          <w:sz w:val="22"/>
        </w:rPr>
        <w:t xml:space="preserve"> </w:t>
      </w:r>
      <w:r>
        <w:rPr>
          <w:rFonts w:eastAsia="Arial" w:cs="Marianne" w:ascii="Marianne" w:hAnsi="Marianne"/>
          <w:sz w:val="22"/>
        </w:rPr>
        <w:t>Non</w:t>
      </w:r>
    </w:p>
    <w:p>
      <w:pPr>
        <w:pStyle w:val="Normal"/>
        <w:tabs>
          <w:tab w:val="clear" w:pos="709"/>
          <w:tab w:val="right" w:pos="9923" w:leader="dot"/>
          <w:tab w:val="right" w:pos="10490" w:leader="dot"/>
        </w:tabs>
        <w:spacing w:before="120" w:after="0"/>
        <w:rPr>
          <w:rFonts w:ascii="Marianne" w:hAnsi="Marianne" w:cs="Marianne"/>
        </w:rPr>
      </w:pPr>
      <w:r>
        <w:rPr>
          <w:rFonts w:cs="Marianne" w:ascii="Marianne" w:hAnsi="Marianne"/>
        </w:rPr>
      </w:r>
    </w:p>
    <w:p>
      <w:pPr>
        <w:pStyle w:val="Normal"/>
        <w:tabs>
          <w:tab w:val="clear" w:pos="709"/>
          <w:tab w:val="right" w:pos="9923" w:leader="dot"/>
          <w:tab w:val="right" w:pos="10490" w:leader="dot"/>
        </w:tabs>
        <w:spacing w:before="120" w:after="0"/>
        <w:rPr/>
      </w:pPr>
      <w:r>
        <w:rPr>
          <w:rFonts w:eastAsia="Arial" w:cs="Marianne" w:ascii="Marianne" w:hAnsi="Marianne"/>
          <w:b/>
          <w:bCs/>
          <w:sz w:val="24"/>
          <w:szCs w:val="24"/>
          <w:u w:val="single"/>
        </w:rPr>
        <w:t>Solutions alternatives</w:t>
      </w:r>
      <w:r>
        <w:rPr>
          <w:rFonts w:eastAsia="Arial" w:cs="Marianne" w:ascii="Marianne" w:hAnsi="Marianne"/>
          <w:b/>
          <w:bCs/>
          <w:sz w:val="24"/>
          <w:szCs w:val="24"/>
        </w:rPr>
        <w:t xml:space="preserve"> :</w:t>
      </w:r>
    </w:p>
    <w:p>
      <w:pPr>
        <w:pStyle w:val="Normal"/>
        <w:tabs>
          <w:tab w:val="clear" w:pos="709"/>
          <w:tab w:val="right" w:pos="9923" w:leader="dot"/>
          <w:tab w:val="right" w:pos="10490" w:leader="dot"/>
        </w:tabs>
        <w:spacing w:before="120" w:after="0"/>
        <w:rPr>
          <w:rFonts w:ascii="Marianne" w:hAnsi="Marianne" w:eastAsia="Arial" w:cs="Marianne"/>
          <w:b/>
          <w:b/>
          <w:bCs/>
          <w:sz w:val="23"/>
          <w:szCs w:val="23"/>
        </w:rPr>
      </w:pPr>
      <w:r>
        <w:rPr>
          <w:rFonts w:eastAsia="Arial" w:cs="Marianne" w:ascii="Marianne" w:hAnsi="Marianne"/>
          <w:b/>
          <w:bCs/>
          <w:sz w:val="23"/>
          <w:szCs w:val="23"/>
        </w:rPr>
      </w:r>
    </w:p>
    <w:p>
      <w:pPr>
        <w:pStyle w:val="Ligne"/>
        <w:tabs>
          <w:tab w:val="clear" w:pos="9633"/>
          <w:tab w:val="right" w:pos="9498" w:leader="dot"/>
        </w:tabs>
        <w:rPr/>
      </w:pPr>
      <w:r>
        <w:rPr>
          <w:rFonts w:cs="Marianne" w:ascii="Marianne" w:hAnsi="Marianne"/>
          <w:sz w:val="23"/>
        </w:rPr>
        <w:t xml:space="preserve">D'autres alternatives à ces travaux ont été envisagées ?                    </w:t>
      </w:r>
      <w:del w:id="43" w:author="calmette philippe" w:date="2021-03-05T08:23:31Z">
        <w:r>
          <w:rPr>
            <w:rFonts w:cs="Marianne" w:ascii="Marianne" w:hAnsi="Marianne"/>
            <w:sz w:val="23"/>
          </w:rPr>
          <w:delText xml:space="preserve">                              </w:delText>
        </w:r>
      </w:del>
      <w:ins w:id="44" w:author="calmette philippe" w:date="2021-03-05T08:23:34Z">
        <w:r>
          <w:rPr>
            <w:rFonts w:cs="Marianne" w:ascii="Marianne" w:hAnsi="Marianne"/>
            <w:sz w:val="23"/>
          </w:rPr>
          <w:t xml:space="preserve">  </w:t>
        </w:r>
      </w:ins>
      <w:r>
        <w:rPr>
          <w:rFonts w:cs="Marianne" w:ascii="Marianne" w:hAnsi="Marianne"/>
          <w:sz w:val="23"/>
        </w:rPr>
        <w:t xml:space="preserve">  </w:t>
      </w:r>
      <w:r>
        <w:fldChar w:fldCharType="begin">
          <w:ffData>
            <w:name w:val=""/>
            <w:enabled/>
            <w:calcOnExit w:val="0"/>
            <w:checkBox>
              <w:sizeAuto/>
            </w:checkBox>
          </w:ffData>
        </w:fldChar>
      </w:r>
      <w:r>
        <w:rPr/>
        <w:instrText> FORMCHECKBOX </w:instrText>
      </w:r>
      <w:r>
        <w:rPr/>
        <w:fldChar w:fldCharType="separate"/>
      </w:r>
      <w:bookmarkStart w:id="42" w:name="__Fieldmark__266_2659397944"/>
      <w:bookmarkStart w:id="43" w:name="__Fieldmark__706_1678088063"/>
      <w:bookmarkStart w:id="44" w:name="__Fieldmark__266_2659397944"/>
      <w:bookmarkStart w:id="45" w:name="__Fieldmark__266_2659397944"/>
      <w:bookmarkEnd w:id="43"/>
      <w:bookmarkEnd w:id="45"/>
      <w:r>
        <w:rPr/>
      </w:r>
      <w:r>
        <w:rPr/>
        <w:fldChar w:fldCharType="end"/>
      </w:r>
      <w:r>
        <w:rPr>
          <w:rFonts w:cs="Marianne" w:ascii="Marianne" w:hAnsi="Marianne"/>
          <w:sz w:val="22"/>
        </w:rPr>
        <w:t xml:space="preserve">Oui      </w:t>
      </w:r>
      <w:r>
        <w:fldChar w:fldCharType="begin">
          <w:ffData>
            <w:name w:val=""/>
            <w:enabled/>
            <w:calcOnExit w:val="0"/>
            <w:checkBox>
              <w:sizeAuto/>
            </w:checkBox>
          </w:ffData>
        </w:fldChar>
      </w:r>
      <w:r>
        <w:rPr/>
        <w:instrText> FORMCHECKBOX </w:instrText>
      </w:r>
      <w:r>
        <w:rPr/>
        <w:fldChar w:fldCharType="separate"/>
      </w:r>
      <w:bookmarkStart w:id="46" w:name="__Fieldmark__274_2659397944"/>
      <w:bookmarkStart w:id="47" w:name="__Fieldmark__710_1678088063"/>
      <w:bookmarkStart w:id="48" w:name="__Fieldmark__274_2659397944"/>
      <w:bookmarkStart w:id="49" w:name="__Fieldmark__274_2659397944"/>
      <w:bookmarkEnd w:id="47"/>
      <w:bookmarkEnd w:id="49"/>
      <w:r>
        <w:rPr/>
      </w:r>
      <w:r>
        <w:rPr/>
        <w:fldChar w:fldCharType="end"/>
      </w:r>
      <w:r>
        <w:rPr>
          <w:rFonts w:cs="Marianne" w:ascii="Marianne" w:hAnsi="Marianne"/>
          <w:sz w:val="22"/>
        </w:rPr>
        <w:t xml:space="preserve"> Non</w:t>
      </w:r>
    </w:p>
    <w:p>
      <w:pPr>
        <w:pStyle w:val="Ligne"/>
        <w:rPr>
          <w:rFonts w:ascii="Marianne" w:hAnsi="Marianne" w:cs="Marianne"/>
          <w:sz w:val="23"/>
        </w:rPr>
      </w:pPr>
      <w:r>
        <w:rPr>
          <w:rFonts w:cs="Marianne" w:ascii="Marianne" w:hAnsi="Marianne"/>
          <w:sz w:val="23"/>
        </w:rPr>
        <w:t>Présentation succincte de ces alternatives :</w:t>
      </w:r>
    </w:p>
    <w:p>
      <w:pPr>
        <w:pStyle w:val="Ligne"/>
        <w:rPr>
          <w:rFonts w:ascii="Marianne" w:hAnsi="Marianne" w:cs="Marianne"/>
          <w:sz w:val="23"/>
        </w:rPr>
      </w:pPr>
      <w:r>
        <w:rPr>
          <w:rFonts w:cs="Marianne" w:ascii="Marianne" w:hAnsi="Marianne"/>
          <w:sz w:val="23"/>
        </w:rPr>
      </w:r>
    </w:p>
    <w:p>
      <w:pPr>
        <w:pStyle w:val="Ligne"/>
        <w:rPr>
          <w:rFonts w:ascii="Marianne" w:hAnsi="Marianne" w:cs="Marianne"/>
          <w:sz w:val="23"/>
        </w:rPr>
      </w:pPr>
      <w:r>
        <w:rPr>
          <w:rFonts w:cs="Marianne" w:ascii="Marianne" w:hAnsi="Marianne"/>
          <w:sz w:val="23"/>
        </w:rPr>
      </w:r>
    </w:p>
    <w:p>
      <w:pPr>
        <w:pStyle w:val="Ligne"/>
        <w:rPr>
          <w:rFonts w:ascii="Marianne" w:hAnsi="Marianne" w:cs="Marianne"/>
          <w:sz w:val="23"/>
        </w:rPr>
      </w:pPr>
      <w:r>
        <w:rPr>
          <w:rFonts w:cs="Marianne" w:ascii="Marianne" w:hAnsi="Marianne"/>
          <w:sz w:val="23"/>
        </w:rPr>
      </w:r>
    </w:p>
    <w:p>
      <w:pPr>
        <w:pStyle w:val="Ligne"/>
        <w:rPr>
          <w:rFonts w:ascii="Marianne" w:hAnsi="Marianne" w:cs="Marianne"/>
          <w:sz w:val="23"/>
        </w:rPr>
      </w:pPr>
      <w:r>
        <w:rPr>
          <w:rFonts w:cs="Marianne" w:ascii="Marianne" w:hAnsi="Marianne"/>
          <w:sz w:val="23"/>
        </w:rPr>
      </w:r>
    </w:p>
    <w:p>
      <w:pPr>
        <w:pStyle w:val="Ligne"/>
        <w:rPr>
          <w:rFonts w:ascii="Marianne" w:hAnsi="Marianne" w:cs="Marianne"/>
          <w:sz w:val="23"/>
        </w:rPr>
      </w:pPr>
      <w:r>
        <w:rPr>
          <w:rFonts w:cs="Marianne" w:ascii="Marianne" w:hAnsi="Marianne"/>
          <w:sz w:val="23"/>
        </w:rPr>
        <w:t>Raisons pour lesquelles la solution présentée a été retenue :</w:t>
      </w:r>
    </w:p>
    <w:p>
      <w:pPr>
        <w:pStyle w:val="Ligne"/>
        <w:rPr>
          <w:rFonts w:ascii="Marianne" w:hAnsi="Marianne" w:cs="Marianne"/>
          <w:sz w:val="23"/>
        </w:rPr>
      </w:pPr>
      <w:r>
        <w:rPr>
          <w:rFonts w:cs="Marianne" w:ascii="Marianne" w:hAnsi="Marianne"/>
          <w:sz w:val="23"/>
        </w:rPr>
      </w:r>
    </w:p>
    <w:p>
      <w:pPr>
        <w:pStyle w:val="Ligne"/>
        <w:rPr>
          <w:rFonts w:ascii="Marianne" w:hAnsi="Marianne" w:cs="Marianne"/>
          <w:sz w:val="23"/>
        </w:rPr>
      </w:pPr>
      <w:r>
        <w:rPr>
          <w:rFonts w:cs="Marianne" w:ascii="Marianne" w:hAnsi="Marianne"/>
          <w:sz w:val="23"/>
        </w:rPr>
      </w:r>
    </w:p>
    <w:p>
      <w:pPr>
        <w:pStyle w:val="Ligne"/>
        <w:rPr>
          <w:rFonts w:ascii="Marianne" w:hAnsi="Marianne" w:cs="Marianne"/>
          <w:sz w:val="23"/>
        </w:rPr>
      </w:pPr>
      <w:r>
        <w:rPr>
          <w:rFonts w:cs="Marianne" w:ascii="Marianne" w:hAnsi="Marianne"/>
          <w:sz w:val="23"/>
        </w:rPr>
      </w:r>
    </w:p>
    <w:p>
      <w:pPr>
        <w:pStyle w:val="Ligne"/>
        <w:rPr>
          <w:rFonts w:ascii="Marianne" w:hAnsi="Marianne" w:eastAsia="Times New Roman" w:cs="Marianne"/>
          <w:sz w:val="23"/>
          <w:lang w:eastAsia="ar-SA"/>
          <w:ins w:id="45" w:author="calmette philippe" w:date="2021-03-05T08:24:13Z"/>
        </w:rPr>
      </w:pPr>
      <w:r>
        <w:rPr>
          <w:rFonts w:eastAsia="Times New Roman" w:cs="Marianne" w:ascii="Marianne" w:hAnsi="Marianne"/>
          <w:sz w:val="23"/>
          <w:lang w:eastAsia="ar-SA"/>
        </w:rPr>
        <w:t xml:space="preserve">Les travaux à réaliser sont indispensables en tant que protection d’un ouvrage </w:t>
      </w:r>
    </w:p>
    <w:p>
      <w:pPr>
        <w:pStyle w:val="Ligne"/>
        <w:rPr/>
      </w:pPr>
      <w:r>
        <w:rPr>
          <w:rFonts w:eastAsia="Times New Roman" w:cs="Marianne" w:ascii="Marianne" w:hAnsi="Marianne"/>
          <w:sz w:val="23"/>
          <w:lang w:eastAsia="ar-SA"/>
        </w:rPr>
        <w:t xml:space="preserve">existant    </w:t>
      </w:r>
      <w:r>
        <w:fldChar w:fldCharType="begin">
          <w:ffData>
            <w:name w:val=""/>
            <w:enabled/>
            <w:calcOnExit w:val="0"/>
            <w:checkBox>
              <w:sizeAuto/>
            </w:checkBox>
          </w:ffData>
        </w:fldChar>
      </w:r>
      <w:r>
        <w:rPr/>
        <w:instrText> FORMCHECKBOX </w:instrText>
      </w:r>
      <w:r>
        <w:rPr/>
        <w:fldChar w:fldCharType="separate"/>
      </w:r>
      <w:bookmarkStart w:id="50" w:name="__Fieldmark__287_2659397944"/>
      <w:bookmarkStart w:id="51" w:name="__Fieldmark__744_1678088063"/>
      <w:bookmarkStart w:id="52" w:name="__Fieldmark__287_2659397944"/>
      <w:bookmarkStart w:id="53" w:name="__Fieldmark__287_2659397944"/>
      <w:bookmarkEnd w:id="51"/>
      <w:bookmarkEnd w:id="53"/>
      <w:r>
        <w:rPr/>
      </w:r>
      <w:r>
        <w:rPr/>
        <w:fldChar w:fldCharType="end"/>
      </w:r>
      <w:r>
        <w:rPr>
          <w:rFonts w:cs="Marianne" w:ascii="Marianne" w:hAnsi="Marianne"/>
          <w:sz w:val="22"/>
        </w:rPr>
        <w:t xml:space="preserve">Oui      </w:t>
      </w:r>
      <w:r>
        <w:fldChar w:fldCharType="begin">
          <w:ffData>
            <w:name w:val=""/>
            <w:enabled/>
            <w:calcOnExit w:val="0"/>
            <w:checkBox>
              <w:sizeAuto/>
            </w:checkBox>
          </w:ffData>
        </w:fldChar>
      </w:r>
      <w:r>
        <w:rPr/>
        <w:instrText> FORMCHECKBOX </w:instrText>
      </w:r>
      <w:r>
        <w:rPr/>
        <w:fldChar w:fldCharType="separate"/>
      </w:r>
      <w:bookmarkStart w:id="54" w:name="__Fieldmark__295_2659397944"/>
      <w:bookmarkStart w:id="55" w:name="__Fieldmark__748_1678088063"/>
      <w:bookmarkStart w:id="56" w:name="__Fieldmark__295_2659397944"/>
      <w:bookmarkStart w:id="57" w:name="__Fieldmark__295_2659397944"/>
      <w:bookmarkEnd w:id="55"/>
      <w:bookmarkEnd w:id="57"/>
      <w:r>
        <w:rPr/>
      </w:r>
      <w:r>
        <w:rPr/>
        <w:fldChar w:fldCharType="end"/>
      </w:r>
      <w:r>
        <w:rPr>
          <w:rFonts w:cs="Marianne" w:ascii="Marianne" w:hAnsi="Marianne"/>
          <w:sz w:val="22"/>
        </w:rPr>
        <w:t xml:space="preserve"> Non</w:t>
      </w:r>
    </w:p>
    <w:p>
      <w:pPr>
        <w:pStyle w:val="Ligne"/>
        <w:rPr>
          <w:rFonts w:ascii="Marianne" w:hAnsi="Marianne" w:cs="Marianne"/>
          <w:sz w:val="16"/>
          <w:szCs w:val="16"/>
        </w:rPr>
      </w:pPr>
      <w:r>
        <w:rPr>
          <w:rFonts w:cs="Marianne" w:ascii="Marianne" w:hAnsi="Marianne"/>
          <w:sz w:val="16"/>
          <w:szCs w:val="16"/>
        </w:rPr>
      </w:r>
    </w:p>
    <w:p>
      <w:pPr>
        <w:pStyle w:val="Normal"/>
        <w:tabs>
          <w:tab w:val="clear" w:pos="709"/>
          <w:tab w:val="right" w:pos="9923" w:leader="dot"/>
          <w:tab w:val="right" w:pos="10490" w:leader="dot"/>
        </w:tabs>
        <w:spacing w:before="120" w:after="0"/>
        <w:rPr/>
      </w:pPr>
      <w:r>
        <w:rPr>
          <w:rFonts w:eastAsia="Arial" w:cs="Marianne" w:ascii="Marianne" w:hAnsi="Marianne"/>
          <w:b/>
          <w:bCs/>
          <w:i/>
          <w:iCs/>
          <w:sz w:val="22"/>
          <w:szCs w:val="23"/>
          <w:u w:val="single"/>
        </w:rPr>
        <w:t>Pour les travaux de débardage forestier</w:t>
      </w:r>
      <w:r>
        <w:rPr>
          <w:rFonts w:eastAsia="Arial" w:cs="Marianne" w:ascii="Marianne" w:hAnsi="Marianne"/>
          <w:b/>
          <w:bCs/>
          <w:sz w:val="23"/>
          <w:szCs w:val="23"/>
        </w:rPr>
        <w:t> :</w:t>
      </w:r>
    </w:p>
    <w:p>
      <w:pPr>
        <w:pStyle w:val="Normal"/>
        <w:tabs>
          <w:tab w:val="clear" w:pos="709"/>
          <w:tab w:val="right" w:pos="9923" w:leader="dot"/>
          <w:tab w:val="right" w:pos="10490" w:leader="dot"/>
        </w:tabs>
        <w:spacing w:before="120" w:after="0"/>
        <w:rPr>
          <w:rFonts w:ascii="Marianne" w:hAnsi="Marianne" w:eastAsia="Arial" w:cs="Marianne"/>
          <w:b/>
          <w:b/>
          <w:bCs/>
          <w:sz w:val="23"/>
          <w:szCs w:val="23"/>
        </w:rPr>
      </w:pPr>
      <w:r>
        <w:rPr>
          <w:rFonts w:eastAsia="Arial" w:cs="Marianne" w:ascii="Marianne" w:hAnsi="Marianne"/>
          <w:b/>
          <w:bCs/>
          <w:sz w:val="23"/>
          <w:szCs w:val="23"/>
        </w:rPr>
      </w:r>
    </w:p>
    <w:p>
      <w:pPr>
        <w:pStyle w:val="Normal"/>
        <w:tabs>
          <w:tab w:val="clear" w:pos="709"/>
          <w:tab w:val="right" w:pos="9923" w:leader="dot"/>
          <w:tab w:val="right" w:pos="10490" w:leader="dot"/>
        </w:tabs>
        <w:rPr/>
      </w:pPr>
      <w:r>
        <w:rPr>
          <w:rFonts w:eastAsia="Marianne" w:cs="Marianne" w:ascii="Marianne" w:hAnsi="Marianne"/>
          <w:sz w:val="23"/>
          <w:szCs w:val="23"/>
        </w:rPr>
        <w:t xml:space="preserve">     </w:t>
      </w:r>
      <w:r>
        <w:rPr>
          <w:rFonts w:eastAsia="Arial" w:cs="Marianne" w:ascii="Marianne" w:hAnsi="Marianne"/>
          <w:sz w:val="23"/>
          <w:szCs w:val="23"/>
        </w:rPr>
        <w:t xml:space="preserve">Débardage par portage  </w:t>
      </w:r>
      <w:r>
        <w:fldChar w:fldCharType="begin">
          <w:ffData>
            <w:name w:val=""/>
            <w:enabled/>
            <w:calcOnExit w:val="0"/>
            <w:checkBox>
              <w:sizeAuto/>
            </w:checkBox>
          </w:ffData>
        </w:fldChar>
      </w:r>
      <w:r>
        <w:rPr/>
        <w:instrText> FORMCHECKBOX </w:instrText>
      </w:r>
      <w:r>
        <w:rPr/>
        <w:fldChar w:fldCharType="separate"/>
      </w:r>
      <w:bookmarkStart w:id="58" w:name="__Fieldmark__308_2659397944"/>
      <w:bookmarkStart w:id="59" w:name="__Fieldmark__768_1678088063"/>
      <w:bookmarkStart w:id="60" w:name="__Fieldmark__308_2659397944"/>
      <w:bookmarkStart w:id="61" w:name="__Fieldmark__308_2659397944"/>
      <w:bookmarkEnd w:id="59"/>
      <w:bookmarkEnd w:id="61"/>
      <w:r>
        <w:rPr/>
      </w:r>
      <w:r>
        <w:rPr/>
        <w:fldChar w:fldCharType="end"/>
      </w:r>
      <w:r>
        <w:rPr>
          <w:rFonts w:eastAsia="Arial" w:cs="Marianne" w:ascii="Marianne" w:hAnsi="Marianne"/>
          <w:sz w:val="23"/>
          <w:szCs w:val="23"/>
        </w:rPr>
        <w:t xml:space="preserve">    ou  par traînage   </w:t>
      </w:r>
      <w:r>
        <w:fldChar w:fldCharType="begin">
          <w:ffData>
            <w:name w:val=""/>
            <w:enabled/>
            <w:calcOnExit w:val="0"/>
            <w:checkBox>
              <w:sizeAuto/>
            </w:checkBox>
          </w:ffData>
        </w:fldChar>
      </w:r>
      <w:r>
        <w:rPr/>
        <w:instrText> FORMCHECKBOX </w:instrText>
      </w:r>
      <w:r>
        <w:rPr/>
        <w:fldChar w:fldCharType="separate"/>
      </w:r>
      <w:bookmarkStart w:id="62" w:name="__Fieldmark__316_2659397944"/>
      <w:bookmarkStart w:id="63" w:name="__Fieldmark__772_1678088063"/>
      <w:bookmarkStart w:id="64" w:name="__Fieldmark__316_2659397944"/>
      <w:bookmarkStart w:id="65" w:name="__Fieldmark__316_2659397944"/>
      <w:bookmarkEnd w:id="63"/>
      <w:bookmarkEnd w:id="65"/>
      <w:r>
        <w:rPr/>
      </w:r>
      <w:r>
        <w:rPr/>
        <w:fldChar w:fldCharType="end"/>
      </w:r>
      <w:r>
        <w:rPr>
          <w:rFonts w:eastAsia="Arial" w:cs="Marianne" w:ascii="Marianne" w:hAnsi="Marianne"/>
          <w:sz w:val="23"/>
          <w:szCs w:val="23"/>
        </w:rPr>
        <w:t xml:space="preserve">      </w:t>
      </w:r>
    </w:p>
    <w:p>
      <w:pPr>
        <w:pStyle w:val="Normal"/>
        <w:tabs>
          <w:tab w:val="clear" w:pos="709"/>
          <w:tab w:val="right" w:pos="9923" w:leader="dot"/>
          <w:tab w:val="right" w:pos="10490" w:leader="dot"/>
        </w:tabs>
        <w:rPr/>
      </w:pPr>
      <w:r>
        <w:rPr>
          <w:rFonts w:eastAsia="Marianne" w:cs="Marianne" w:ascii="Marianne" w:hAnsi="Marianne"/>
          <w:sz w:val="23"/>
          <w:szCs w:val="23"/>
        </w:rPr>
        <w:t xml:space="preserve">     </w:t>
      </w:r>
      <w:r>
        <w:rPr>
          <w:rFonts w:eastAsia="Arial" w:cs="Marianne" w:ascii="Marianne" w:hAnsi="Marianne"/>
          <w:sz w:val="23"/>
          <w:szCs w:val="23"/>
        </w:rPr>
        <w:t xml:space="preserve">Aménagement(s)  temporaire(s) </w:t>
      </w:r>
      <w:r>
        <w:fldChar w:fldCharType="begin">
          <w:ffData>
            <w:name w:val=""/>
            <w:enabled/>
            <w:calcOnExit w:val="0"/>
            <w:checkBox>
              <w:sizeAuto/>
            </w:checkBox>
          </w:ffData>
        </w:fldChar>
      </w:r>
      <w:r>
        <w:rPr/>
        <w:instrText> FORMCHECKBOX </w:instrText>
      </w:r>
      <w:r>
        <w:rPr/>
        <w:fldChar w:fldCharType="separate"/>
      </w:r>
      <w:bookmarkStart w:id="66" w:name="__Fieldmark__327_2659397944"/>
      <w:bookmarkStart w:id="67" w:name="__Fieldmark__782_1678088063"/>
      <w:bookmarkStart w:id="68" w:name="__Fieldmark__327_2659397944"/>
      <w:bookmarkStart w:id="69" w:name="__Fieldmark__327_2659397944"/>
      <w:bookmarkEnd w:id="67"/>
      <w:bookmarkEnd w:id="69"/>
      <w:r>
        <w:rPr/>
      </w:r>
      <w:r>
        <w:rPr/>
        <w:fldChar w:fldCharType="end"/>
      </w:r>
      <w:r>
        <w:rPr>
          <w:rFonts w:eastAsia="Arial" w:cs="Marianne" w:ascii="Marianne" w:hAnsi="Marianne"/>
          <w:sz w:val="23"/>
          <w:szCs w:val="23"/>
        </w:rPr>
        <w:t xml:space="preserve">    ou définitif(s)  </w:t>
      </w:r>
      <w:r>
        <w:fldChar w:fldCharType="begin">
          <w:ffData>
            <w:name w:val=""/>
            <w:enabled/>
            <w:calcOnExit w:val="0"/>
            <w:checkBox>
              <w:sizeAuto/>
            </w:checkBox>
          </w:ffData>
        </w:fldChar>
      </w:r>
      <w:r>
        <w:rPr/>
        <w:instrText> FORMCHECKBOX </w:instrText>
      </w:r>
      <w:r>
        <w:rPr/>
        <w:fldChar w:fldCharType="separate"/>
      </w:r>
      <w:bookmarkStart w:id="70" w:name="__Fieldmark__335_2659397944"/>
      <w:bookmarkStart w:id="71" w:name="__Fieldmark__786_1678088063"/>
      <w:bookmarkStart w:id="72" w:name="__Fieldmark__335_2659397944"/>
      <w:bookmarkStart w:id="73" w:name="__Fieldmark__335_2659397944"/>
      <w:bookmarkEnd w:id="71"/>
      <w:bookmarkEnd w:id="73"/>
      <w:r>
        <w:rPr/>
      </w:r>
      <w:r>
        <w:rPr/>
        <w:fldChar w:fldCharType="end"/>
      </w:r>
      <w:r>
        <w:rPr>
          <w:rFonts w:eastAsia="Arial" w:cs="Marianne" w:ascii="Marianne" w:hAnsi="Marianne"/>
          <w:sz w:val="23"/>
          <w:szCs w:val="23"/>
        </w:rPr>
        <w:t xml:space="preserve">   prévus pour la traversée du cours d’eau</w:t>
      </w:r>
    </w:p>
    <w:p>
      <w:pPr>
        <w:pStyle w:val="Normal"/>
        <w:tabs>
          <w:tab w:val="clear" w:pos="709"/>
          <w:tab w:val="right" w:pos="9923" w:leader="dot"/>
          <w:tab w:val="right" w:pos="10490" w:leader="dot"/>
        </w:tabs>
        <w:rPr/>
      </w:pPr>
      <w:r>
        <w:rPr>
          <w:rFonts w:eastAsia="Marianne" w:cs="Marianne" w:ascii="Marianne" w:hAnsi="Marianne"/>
          <w:sz w:val="23"/>
          <w:szCs w:val="23"/>
        </w:rPr>
        <w:t xml:space="preserve">     </w:t>
      </w:r>
      <w:r>
        <w:rPr>
          <w:rFonts w:eastAsia="Arial" w:cs="Marianne" w:ascii="Marianne" w:hAnsi="Marianne"/>
          <w:sz w:val="23"/>
          <w:szCs w:val="23"/>
        </w:rPr>
        <w:t xml:space="preserve">Nature de l’aménagement : </w:t>
        <w:tab/>
        <w:tab/>
      </w:r>
    </w:p>
    <w:p>
      <w:pPr>
        <w:pStyle w:val="Normal"/>
        <w:tabs>
          <w:tab w:val="clear" w:pos="709"/>
          <w:tab w:val="right" w:pos="9923" w:leader="dot"/>
          <w:tab w:val="right" w:pos="10490" w:leader="dot"/>
        </w:tabs>
        <w:rPr>
          <w:rFonts w:ascii="Marianne" w:hAnsi="Marianne" w:eastAsia="Arial" w:cs="Marianne"/>
          <w:sz w:val="23"/>
          <w:szCs w:val="23"/>
        </w:rPr>
      </w:pPr>
      <w:r>
        <w:rPr>
          <w:rFonts w:eastAsia="Arial" w:cs="Marianne" w:ascii="Marianne" w:hAnsi="Marianne"/>
          <w:sz w:val="23"/>
          <w:szCs w:val="23"/>
        </w:rPr>
        <w:tab/>
        <w:tab/>
      </w:r>
    </w:p>
    <w:p>
      <w:pPr>
        <w:pStyle w:val="Normal"/>
        <w:tabs>
          <w:tab w:val="clear" w:pos="709"/>
          <w:tab w:val="right" w:pos="9923" w:leader="dot"/>
          <w:tab w:val="right" w:pos="10490" w:leader="dot"/>
        </w:tabs>
        <w:rPr>
          <w:rFonts w:ascii="Marianne" w:hAnsi="Marianne" w:eastAsia="Arial" w:cs="Marianne"/>
          <w:sz w:val="23"/>
          <w:szCs w:val="23"/>
        </w:rPr>
      </w:pPr>
      <w:r>
        <w:rPr>
          <w:rFonts w:eastAsia="Arial" w:cs="Marianne" w:ascii="Marianne" w:hAnsi="Marianne"/>
          <w:sz w:val="23"/>
          <w:szCs w:val="23"/>
        </w:rPr>
        <w:tab/>
        <w:tab/>
      </w:r>
    </w:p>
    <w:p>
      <w:pPr>
        <w:pStyle w:val="Normal"/>
        <w:tabs>
          <w:tab w:val="clear" w:pos="709"/>
          <w:tab w:val="right" w:pos="9923" w:leader="dot"/>
          <w:tab w:val="right" w:pos="10490" w:leader="dot"/>
        </w:tabs>
        <w:spacing w:before="120" w:after="0"/>
        <w:rPr/>
      </w:pPr>
      <w:r>
        <w:rPr>
          <w:rFonts w:eastAsia="Marianne" w:cs="Marianne" w:ascii="Marianne" w:hAnsi="Marianne"/>
          <w:sz w:val="23"/>
          <w:szCs w:val="23"/>
        </w:rPr>
        <w:t xml:space="preserve">    </w:t>
      </w:r>
      <w:r>
        <w:rPr>
          <w:rFonts w:eastAsia="Arial" w:cs="Marianne" w:ascii="Marianne" w:hAnsi="Marianne"/>
          <w:sz w:val="23"/>
          <w:szCs w:val="23"/>
        </w:rPr>
        <w:t>Nombre de traversées de cours d’eau envisagée :</w:t>
      </w:r>
    </w:p>
    <w:p>
      <w:pPr>
        <w:pStyle w:val="Normal"/>
        <w:tabs>
          <w:tab w:val="clear" w:pos="709"/>
          <w:tab w:val="right" w:pos="9923" w:leader="dot"/>
          <w:tab w:val="right" w:pos="10490" w:leader="dot"/>
        </w:tabs>
        <w:spacing w:before="120" w:after="0"/>
        <w:rPr/>
      </w:pPr>
      <w:r>
        <w:rPr>
          <w:rFonts w:eastAsia="Marianne" w:cs="Marianne" w:ascii="Marianne" w:hAnsi="Marianne"/>
          <w:sz w:val="23"/>
          <w:szCs w:val="23"/>
        </w:rPr>
        <w:t xml:space="preserve">     </w:t>
      </w:r>
      <w:r>
        <w:rPr>
          <w:rFonts w:eastAsia="Arial" w:cs="Marianne" w:ascii="Marianne" w:hAnsi="Marianne"/>
          <w:sz w:val="23"/>
          <w:szCs w:val="23"/>
        </w:rPr>
        <w:t>Si passage à gué indiquer la nature du sol présent :</w:t>
      </w:r>
    </w:p>
    <w:p>
      <w:pPr>
        <w:pStyle w:val="Normal"/>
        <w:tabs>
          <w:tab w:val="clear" w:pos="709"/>
          <w:tab w:val="right" w:pos="9923" w:leader="dot"/>
          <w:tab w:val="right" w:pos="10490" w:leader="dot"/>
        </w:tabs>
        <w:spacing w:before="120" w:after="0"/>
        <w:jc w:val="center"/>
        <w:rPr/>
      </w:pPr>
      <w:r>
        <w:fldChar w:fldCharType="begin">
          <w:ffData>
            <w:name w:val=""/>
            <w:enabled/>
            <w:calcOnExit w:val="0"/>
            <w:checkBox>
              <w:sizeAuto/>
            </w:checkBox>
          </w:ffData>
        </w:fldChar>
      </w:r>
      <w:r>
        <w:rPr/>
        <w:instrText> FORMCHECKBOX </w:instrText>
      </w:r>
      <w:r>
        <w:rPr/>
        <w:fldChar w:fldCharType="separate"/>
      </w:r>
      <w:bookmarkStart w:id="74" w:name="__Fieldmark__356_2659397944"/>
      <w:bookmarkStart w:id="75" w:name="__Fieldmark__814_1678088063"/>
      <w:bookmarkStart w:id="76" w:name="__Fieldmark__356_2659397944"/>
      <w:bookmarkStart w:id="77" w:name="__Fieldmark__356_2659397944"/>
      <w:bookmarkEnd w:id="75"/>
      <w:bookmarkEnd w:id="77"/>
      <w:r>
        <w:rPr/>
      </w:r>
      <w:r>
        <w:rPr/>
        <w:fldChar w:fldCharType="end"/>
      </w:r>
      <w:r>
        <w:rPr>
          <w:rFonts w:cs="Marianne" w:ascii="Marianne" w:hAnsi="Marianne"/>
          <w:sz w:val="22"/>
        </w:rPr>
        <w:t xml:space="preserve"> </w:t>
      </w:r>
      <w:r>
        <w:rPr>
          <w:rFonts w:cs="Marianne" w:ascii="Marianne" w:hAnsi="Marianne"/>
          <w:sz w:val="24"/>
          <w:szCs w:val="24"/>
        </w:rPr>
        <w:t xml:space="preserve">  </w:t>
      </w:r>
      <w:r>
        <w:rPr>
          <w:rFonts w:cs="Marianne" w:ascii="Marianne" w:hAnsi="Marianne"/>
        </w:rPr>
        <w:t xml:space="preserve">Blocs         </w:t>
      </w:r>
      <w:r>
        <w:fldChar w:fldCharType="begin">
          <w:ffData>
            <w:name w:val=""/>
            <w:enabled/>
            <w:calcOnExit w:val="0"/>
            <w:checkBox>
              <w:sizeAuto/>
            </w:checkBox>
          </w:ffData>
        </w:fldChar>
      </w:r>
      <w:r>
        <w:rPr/>
        <w:instrText> FORMCHECKBOX </w:instrText>
      </w:r>
      <w:r>
        <w:rPr/>
        <w:fldChar w:fldCharType="separate"/>
      </w:r>
      <w:bookmarkStart w:id="78" w:name="__Fieldmark__366_2659397944"/>
      <w:bookmarkStart w:id="79" w:name="__Fieldmark__822_1678088063"/>
      <w:bookmarkStart w:id="80" w:name="__Fieldmark__366_2659397944"/>
      <w:bookmarkStart w:id="81" w:name="__Fieldmark__366_2659397944"/>
      <w:bookmarkEnd w:id="79"/>
      <w:bookmarkEnd w:id="81"/>
      <w:r>
        <w:rPr/>
      </w:r>
      <w:r>
        <w:rPr/>
        <w:fldChar w:fldCharType="end"/>
      </w:r>
      <w:r>
        <w:rPr>
          <w:rFonts w:cs="Marianne" w:ascii="Marianne" w:hAnsi="Marianne"/>
          <w:sz w:val="22"/>
        </w:rPr>
        <w:t xml:space="preserve"> </w:t>
      </w:r>
      <w:r>
        <w:rPr>
          <w:rFonts w:cs="Marianne" w:ascii="Marianne" w:hAnsi="Marianne"/>
        </w:rPr>
        <w:t xml:space="preserve"> Galet       </w:t>
      </w:r>
      <w:r>
        <w:fldChar w:fldCharType="begin">
          <w:ffData>
            <w:name w:val=""/>
            <w:enabled/>
            <w:calcOnExit w:val="0"/>
            <w:checkBox>
              <w:sizeAuto/>
            </w:checkBox>
          </w:ffData>
        </w:fldChar>
      </w:r>
      <w:r>
        <w:rPr/>
        <w:instrText> FORMCHECKBOX </w:instrText>
      </w:r>
      <w:r>
        <w:rPr/>
        <w:fldChar w:fldCharType="separate"/>
      </w:r>
      <w:bookmarkStart w:id="82" w:name="__Fieldmark__375_2659397944"/>
      <w:bookmarkStart w:id="83" w:name="__Fieldmark__828_1678088063"/>
      <w:bookmarkStart w:id="84" w:name="__Fieldmark__375_2659397944"/>
      <w:bookmarkStart w:id="85" w:name="__Fieldmark__375_2659397944"/>
      <w:bookmarkEnd w:id="83"/>
      <w:bookmarkEnd w:id="85"/>
      <w:r>
        <w:rPr/>
      </w:r>
      <w:r>
        <w:rPr/>
        <w:fldChar w:fldCharType="end"/>
      </w:r>
      <w:r>
        <w:rPr>
          <w:rFonts w:cs="Marianne" w:ascii="Marianne" w:hAnsi="Marianne"/>
          <w:sz w:val="22"/>
        </w:rPr>
        <w:t xml:space="preserve"> </w:t>
      </w:r>
      <w:r>
        <w:rPr>
          <w:rFonts w:cs="Marianne" w:ascii="Marianne" w:hAnsi="Marianne"/>
        </w:rPr>
        <w:t xml:space="preserve"> Sable        </w:t>
      </w:r>
      <w:r>
        <w:fldChar w:fldCharType="begin">
          <w:ffData>
            <w:name w:val=""/>
            <w:enabled/>
            <w:calcOnExit w:val="0"/>
            <w:checkBox>
              <w:sizeAuto/>
            </w:checkBox>
          </w:ffData>
        </w:fldChar>
      </w:r>
      <w:r>
        <w:rPr/>
        <w:instrText> FORMCHECKBOX </w:instrText>
      </w:r>
      <w:r>
        <w:rPr/>
        <w:fldChar w:fldCharType="separate"/>
      </w:r>
      <w:bookmarkStart w:id="86" w:name="__Fieldmark__384_2659397944"/>
      <w:bookmarkStart w:id="87" w:name="__Fieldmark__834_1678088063"/>
      <w:bookmarkStart w:id="88" w:name="__Fieldmark__384_2659397944"/>
      <w:bookmarkStart w:id="89" w:name="__Fieldmark__384_2659397944"/>
      <w:bookmarkEnd w:id="87"/>
      <w:bookmarkEnd w:id="89"/>
      <w:r>
        <w:rPr/>
      </w:r>
      <w:r>
        <w:rPr/>
        <w:fldChar w:fldCharType="end"/>
      </w:r>
      <w:r>
        <w:rPr>
          <w:rFonts w:cs="Marianne" w:ascii="Marianne" w:hAnsi="Marianne"/>
          <w:sz w:val="22"/>
        </w:rPr>
        <w:t xml:space="preserve"> </w:t>
      </w:r>
      <w:r>
        <w:rPr>
          <w:rFonts w:cs="Marianne" w:ascii="Marianne" w:hAnsi="Marianne"/>
        </w:rPr>
        <w:t xml:space="preserve">  Limon, terre       </w:t>
      </w:r>
      <w:r>
        <w:fldChar w:fldCharType="begin">
          <w:ffData>
            <w:name w:val=""/>
            <w:enabled/>
            <w:calcOnExit w:val="0"/>
            <w:checkBox>
              <w:sizeAuto/>
            </w:checkBox>
          </w:ffData>
        </w:fldChar>
      </w:r>
      <w:r>
        <w:rPr/>
        <w:instrText> FORMCHECKBOX </w:instrText>
      </w:r>
      <w:r>
        <w:rPr/>
        <w:fldChar w:fldCharType="separate"/>
      </w:r>
      <w:bookmarkStart w:id="90" w:name="__Fieldmark__393_2659397944"/>
      <w:bookmarkStart w:id="91" w:name="__Fieldmark__840_1678088063"/>
      <w:bookmarkStart w:id="92" w:name="__Fieldmark__393_2659397944"/>
      <w:bookmarkStart w:id="93" w:name="__Fieldmark__393_2659397944"/>
      <w:bookmarkEnd w:id="91"/>
      <w:bookmarkEnd w:id="93"/>
      <w:r>
        <w:rPr/>
      </w:r>
      <w:r>
        <w:rPr/>
        <w:fldChar w:fldCharType="end"/>
      </w:r>
      <w:r>
        <w:rPr>
          <w:rFonts w:cs="Marianne" w:ascii="Marianne" w:hAnsi="Marianne"/>
          <w:sz w:val="22"/>
        </w:rPr>
        <w:t xml:space="preserve"> </w:t>
      </w:r>
      <w:r>
        <w:rPr>
          <w:rFonts w:cs="Marianne" w:ascii="Marianne" w:hAnsi="Marianne"/>
        </w:rPr>
        <w:t xml:space="preserve"> Vase        </w:t>
      </w:r>
      <w:r>
        <w:fldChar w:fldCharType="begin">
          <w:ffData>
            <w:name w:val=""/>
            <w:enabled/>
            <w:calcOnExit w:val="0"/>
            <w:checkBox>
              <w:sizeAuto/>
            </w:checkBox>
          </w:ffData>
        </w:fldChar>
      </w:r>
      <w:r>
        <w:rPr/>
        <w:instrText> FORMCHECKBOX </w:instrText>
      </w:r>
      <w:r>
        <w:rPr/>
        <w:fldChar w:fldCharType="separate"/>
      </w:r>
      <w:bookmarkStart w:id="94" w:name="__Fieldmark__402_2659397944"/>
      <w:bookmarkStart w:id="95" w:name="__Fieldmark__846_1678088063"/>
      <w:bookmarkStart w:id="96" w:name="__Fieldmark__402_2659397944"/>
      <w:bookmarkStart w:id="97" w:name="__Fieldmark__402_2659397944"/>
      <w:bookmarkEnd w:id="95"/>
      <w:bookmarkEnd w:id="97"/>
      <w:r>
        <w:rPr/>
      </w:r>
      <w:r>
        <w:rPr/>
        <w:fldChar w:fldCharType="end"/>
      </w:r>
      <w:r>
        <w:rPr>
          <w:rFonts w:cs="Marianne" w:ascii="Marianne" w:hAnsi="Marianne"/>
          <w:sz w:val="22"/>
        </w:rPr>
        <w:t xml:space="preserve"> </w:t>
      </w:r>
      <w:r>
        <w:rPr>
          <w:rFonts w:cs="Marianne" w:ascii="Marianne" w:hAnsi="Marianne"/>
        </w:rPr>
        <w:t xml:space="preserve">  Lit artificiel</w:t>
      </w:r>
    </w:p>
    <w:p>
      <w:pPr>
        <w:pStyle w:val="Normal"/>
        <w:tabs>
          <w:tab w:val="clear" w:pos="709"/>
          <w:tab w:val="right" w:pos="9923" w:leader="dot"/>
          <w:tab w:val="right" w:pos="10490" w:leader="dot"/>
        </w:tabs>
        <w:spacing w:before="120" w:after="0"/>
        <w:rPr>
          <w:rFonts w:ascii="Marianne" w:hAnsi="Marianne" w:eastAsia="Arial" w:cs="Marianne"/>
          <w:sz w:val="23"/>
          <w:szCs w:val="23"/>
        </w:rPr>
      </w:pPr>
      <w:r>
        <w:rPr>
          <w:rFonts w:eastAsia="Arial" w:cs="Marianne" w:ascii="Marianne" w:hAnsi="Marianne"/>
          <w:sz w:val="23"/>
          <w:szCs w:val="23"/>
        </w:rPr>
      </w:r>
    </w:p>
    <w:p>
      <w:pPr>
        <w:pStyle w:val="Normal"/>
        <w:tabs>
          <w:tab w:val="clear" w:pos="709"/>
          <w:tab w:val="right" w:pos="9923" w:leader="dot"/>
          <w:tab w:val="right" w:pos="10490" w:leader="dot"/>
        </w:tabs>
        <w:spacing w:before="120" w:after="0"/>
        <w:rPr>
          <w:rFonts w:ascii="Marianne" w:hAnsi="Marianne" w:eastAsia="Arial" w:cs="Marianne"/>
          <w:b/>
          <w:b/>
          <w:bCs/>
          <w:sz w:val="23"/>
          <w:szCs w:val="23"/>
        </w:rPr>
      </w:pPr>
      <w:r>
        <w:rPr>
          <w:rFonts w:eastAsia="Arial" w:cs="Marianne" w:ascii="Marianne" w:hAnsi="Marianne"/>
          <w:b/>
          <w:bCs/>
          <w:sz w:val="23"/>
          <w:szCs w:val="23"/>
        </w:rPr>
        <w:t>Fournir le tracé des pistes forestières utilisé ou créé.</w:t>
      </w:r>
    </w:p>
    <w:p>
      <w:pPr>
        <w:pStyle w:val="Normal"/>
        <w:tabs>
          <w:tab w:val="clear" w:pos="709"/>
          <w:tab w:val="right" w:pos="9923" w:leader="dot"/>
          <w:tab w:val="right" w:pos="10490" w:leader="dot"/>
        </w:tabs>
        <w:spacing w:before="120" w:after="0"/>
        <w:rPr/>
      </w:pPr>
      <w:r>
        <w:rPr>
          <w:rFonts w:eastAsia="Arial" w:cs="Marianne" w:ascii="Marianne" w:hAnsi="Marianne"/>
          <w:b/>
          <w:bCs/>
          <w:color w:val="FF0000"/>
          <w:sz w:val="22"/>
          <w:szCs w:val="22"/>
        </w:rPr>
        <w:t>Pour les parties de pistes proches d’un cours d’eau, il est obligatoire de réaliser des aménagements limitant le risque de départ de boue vers le cours d’eau (revers d’eau …..)</w:t>
      </w:r>
      <w:r>
        <w:rPr>
          <w:rFonts w:eastAsia="Arial" w:cs="Marianne" w:ascii="Marianne" w:hAnsi="Marianne"/>
          <w:b/>
          <w:bCs/>
          <w:sz w:val="22"/>
          <w:szCs w:val="22"/>
        </w:rPr>
        <w:t>.</w:t>
      </w:r>
    </w:p>
    <w:p>
      <w:pPr>
        <w:pStyle w:val="Ligne"/>
        <w:rPr>
          <w:rFonts w:ascii="Marianne" w:hAnsi="Marianne" w:eastAsia="Arial" w:cs="Marianne"/>
          <w:del w:id="47" w:author="calmette philippe" w:date="2021-02-22T10:21:17Z"/>
          <w:b/>
          <w:b/>
          <w:bCs/>
          <w:sz w:val="23"/>
          <w:szCs w:val="23"/>
          <w:u w:val="none"/>
        </w:rPr>
      </w:pPr>
      <w:del w:id="46" w:author="calmette philippe" w:date="2021-02-22T10:21:17Z">
        <w:r>
          <w:rPr>
            <w:rFonts w:eastAsia="Arial" w:cs="Marianne" w:ascii="Marianne" w:hAnsi="Marianne"/>
            <w:b/>
            <w:bCs/>
            <w:sz w:val="23"/>
            <w:szCs w:val="23"/>
            <w:u w:val="none"/>
          </w:rPr>
        </w:r>
      </w:del>
    </w:p>
    <w:p>
      <w:pPr>
        <w:pStyle w:val="Ligne"/>
        <w:rPr>
          <w:rFonts w:ascii="Marianne" w:hAnsi="Marianne" w:eastAsia="Arial" w:cs="Marianne"/>
          <w:b/>
          <w:b/>
          <w:bCs/>
          <w:sz w:val="23"/>
          <w:szCs w:val="23"/>
          <w:u w:val="none"/>
        </w:rPr>
      </w:pPr>
      <w:r>
        <w:rPr>
          <w:rFonts w:eastAsia="Arial" w:cs="Marianne" w:ascii="Marianne" w:hAnsi="Marianne"/>
          <w:b/>
          <w:bCs/>
          <w:sz w:val="23"/>
          <w:szCs w:val="23"/>
          <w:u w:val="none"/>
        </w:rPr>
        <w:t xml:space="preserve">Renseignements disponibles sous : </w:t>
      </w:r>
    </w:p>
    <w:p>
      <w:pPr>
        <w:pStyle w:val="Normal"/>
        <w:tabs>
          <w:tab w:val="clear" w:pos="709"/>
          <w:tab w:val="right" w:pos="9923" w:leader="dot"/>
          <w:tab w:val="right" w:pos="10490" w:leader="dot"/>
        </w:tabs>
        <w:spacing w:before="120" w:after="0"/>
        <w:rPr/>
      </w:pPr>
      <w:hyperlink r:id="rId6">
        <w:r>
          <w:rPr>
            <w:rStyle w:val="LienInternet"/>
            <w:rFonts w:eastAsia="Arial" w:cs="Marianne" w:ascii="Marianne" w:hAnsi="Marianne"/>
            <w:b w:val="false"/>
            <w:bCs w:val="false"/>
            <w:sz w:val="20"/>
            <w:szCs w:val="20"/>
            <w:u w:val="none"/>
          </w:rPr>
          <w:t>https://www.ariege.gouv.fr/Politiques-publiques/Environnement-biodiversite/Eau/Debardage-forestier/Generalites-documentation-reglementation</w:t>
        </w:r>
      </w:hyperlink>
    </w:p>
    <w:p>
      <w:pPr>
        <w:pStyle w:val="Normal"/>
        <w:tabs>
          <w:tab w:val="clear" w:pos="709"/>
          <w:tab w:val="right" w:pos="9923" w:leader="dot"/>
          <w:tab w:val="right" w:pos="10490" w:leader="dot"/>
        </w:tabs>
        <w:spacing w:before="120" w:after="0"/>
        <w:rPr>
          <w:rFonts w:ascii="Marianne" w:hAnsi="Marianne" w:cs="Marianne"/>
        </w:rPr>
      </w:pPr>
      <w:r>
        <w:rPr>
          <w:rFonts w:cs="Marianne" w:ascii="Marianne" w:hAnsi="Marianne"/>
        </w:rPr>
      </w:r>
    </w:p>
    <w:p>
      <w:pPr>
        <w:pStyle w:val="Normal"/>
        <w:tabs>
          <w:tab w:val="clear" w:pos="709"/>
          <w:tab w:val="right" w:pos="9923" w:leader="dot"/>
          <w:tab w:val="right" w:pos="10490" w:leader="dot"/>
        </w:tabs>
        <w:spacing w:before="120" w:after="0"/>
        <w:rPr>
          <w:rFonts w:ascii="Marianne" w:hAnsi="Marianne" w:cs="Marianne"/>
        </w:rPr>
      </w:pPr>
      <w:r>
        <w:rPr>
          <w:rFonts w:cs="Marianne" w:ascii="Marianne" w:hAnsi="Marianne"/>
        </w:rPr>
      </w:r>
    </w:p>
    <w:p>
      <w:pPr>
        <w:pStyle w:val="Normal"/>
        <w:tabs>
          <w:tab w:val="clear" w:pos="709"/>
          <w:tab w:val="right" w:pos="9923" w:leader="dot"/>
          <w:tab w:val="right" w:pos="10490" w:leader="dot"/>
        </w:tabs>
        <w:spacing w:before="120" w:after="0"/>
        <w:rPr>
          <w:rFonts w:ascii="Marianne" w:hAnsi="Marianne" w:cs="Marianne"/>
        </w:rPr>
      </w:pPr>
      <w:r>
        <w:rPr>
          <w:rFonts w:cs="Marianne" w:ascii="Marianne" w:hAnsi="Marianne"/>
        </w:rPr>
      </w:r>
    </w:p>
    <w:p>
      <w:pPr>
        <w:pStyle w:val="Normal"/>
        <w:tabs>
          <w:tab w:val="clear" w:pos="709"/>
          <w:tab w:val="right" w:pos="9923" w:leader="dot"/>
          <w:tab w:val="right" w:pos="10490" w:leader="dot"/>
        </w:tabs>
        <w:spacing w:before="120" w:after="0"/>
        <w:rPr>
          <w:rFonts w:ascii="Marianne" w:hAnsi="Marianne" w:eastAsia="Arial" w:cs="Marianne"/>
          <w:b/>
          <w:b/>
          <w:bCs/>
          <w:sz w:val="24"/>
          <w:szCs w:val="24"/>
          <w:u w:val="single"/>
        </w:rPr>
      </w:pPr>
      <w:r>
        <w:rPr>
          <w:rFonts w:eastAsia="Arial" w:cs="Marianne" w:ascii="Marianne" w:hAnsi="Marianne"/>
          <w:b/>
          <w:bCs/>
          <w:sz w:val="24"/>
          <w:szCs w:val="24"/>
          <w:u w:val="single"/>
        </w:rPr>
      </w:r>
    </w:p>
    <w:p>
      <w:pPr>
        <w:pStyle w:val="Normal"/>
        <w:tabs>
          <w:tab w:val="clear" w:pos="709"/>
          <w:tab w:val="right" w:pos="9923" w:leader="dot"/>
          <w:tab w:val="right" w:pos="10490" w:leader="dot"/>
        </w:tabs>
        <w:spacing w:before="120" w:after="0"/>
        <w:rPr/>
      </w:pPr>
      <w:r>
        <w:rPr>
          <w:rFonts w:eastAsia="Arial" w:cs="Marianne" w:ascii="Marianne" w:hAnsi="Marianne"/>
          <w:b/>
          <w:bCs/>
          <w:sz w:val="24"/>
          <w:szCs w:val="24"/>
          <w:u w:val="single"/>
        </w:rPr>
        <w:t>Période de réalisation prévue (mois/année)</w:t>
      </w:r>
      <w:r>
        <w:rPr>
          <w:rFonts w:eastAsia="Arial" w:cs="Marianne" w:ascii="Marianne" w:hAnsi="Marianne"/>
          <w:b/>
          <w:bCs/>
          <w:sz w:val="24"/>
          <w:szCs w:val="24"/>
        </w:rPr>
        <w:t xml:space="preserve"> : </w:t>
      </w:r>
      <w:r>
        <w:rPr>
          <w:rFonts w:eastAsia="Arial" w:cs="Marianne" w:ascii="Marianne" w:hAnsi="Marianne"/>
          <w:sz w:val="23"/>
          <w:szCs w:val="23"/>
        </w:rPr>
        <w:tab/>
        <w:tab/>
      </w:r>
    </w:p>
    <w:p>
      <w:pPr>
        <w:pStyle w:val="Normal"/>
        <w:tabs>
          <w:tab w:val="clear" w:pos="709"/>
          <w:tab w:val="right" w:pos="9923" w:leader="dot"/>
          <w:tab w:val="right" w:pos="10490" w:leader="dot"/>
        </w:tabs>
        <w:spacing w:before="120" w:after="0"/>
        <w:rPr>
          <w:rFonts w:ascii="Marianne" w:hAnsi="Marianne" w:eastAsia="Arial" w:cs="Marianne"/>
          <w:sz w:val="23"/>
          <w:szCs w:val="23"/>
        </w:rPr>
      </w:pPr>
      <w:r>
        <w:rPr>
          <w:rFonts w:eastAsia="Arial" w:cs="Marianne" w:ascii="Marianne" w:hAnsi="Marianne"/>
          <w:sz w:val="23"/>
          <w:szCs w:val="23"/>
        </w:rPr>
      </w:r>
    </w:p>
    <w:p>
      <w:pPr>
        <w:pStyle w:val="Corpsdetexte2"/>
        <w:jc w:val="left"/>
        <w:rPr>
          <w:rFonts w:ascii="Marianne" w:hAnsi="Marianne" w:cs="Marianne"/>
          <w:color w:val="FF6600"/>
          <w:sz w:val="20"/>
        </w:rPr>
      </w:pPr>
      <w:r>
        <w:rPr>
          <w:rFonts w:cs="Marianne" w:ascii="Marianne" w:hAnsi="Marianne"/>
          <w:color w:val="FF6600"/>
          <w:sz w:val="20"/>
        </w:rPr>
        <w:t>En application de l’article R214-51 du code de l’environnement, vous disposez d’un délai de 3 ans pour réaliser les travaux à compter de la date de notification de l’autorisation de commencer les travaux.</w:t>
      </w:r>
    </w:p>
    <w:p>
      <w:pPr>
        <w:pStyle w:val="Corpsdetexte2"/>
        <w:jc w:val="left"/>
        <w:rPr>
          <w:rFonts w:ascii="Marianne" w:hAnsi="Marianne" w:cs="Marianne"/>
          <w:color w:val="FF6600"/>
          <w:sz w:val="20"/>
        </w:rPr>
      </w:pPr>
      <w:r>
        <w:rPr>
          <w:rFonts w:cs="Marianne" w:ascii="Marianne" w:hAnsi="Marianne"/>
          <w:color w:val="FF6600"/>
          <w:sz w:val="20"/>
        </w:rPr>
      </w:r>
    </w:p>
    <w:p>
      <w:pPr>
        <w:pStyle w:val="Corpsdetexte2"/>
        <w:jc w:val="left"/>
        <w:rPr/>
      </w:pPr>
      <w:r>
        <w:rPr>
          <w:rFonts w:cs="Marianne" w:ascii="Marianne" w:hAnsi="Marianne"/>
          <w:color w:val="FF6600"/>
        </w:rPr>
        <w:t xml:space="preserve">Travaux dans le lit du cours d’eau en période </w:t>
      </w:r>
      <w:r>
        <w:rPr>
          <w:rFonts w:cs="Marianne" w:ascii="Marianne" w:hAnsi="Marianne"/>
          <w:b/>
          <w:bCs/>
          <w:color w:val="FF6600"/>
        </w:rPr>
        <w:t>du</w:t>
      </w:r>
      <w:r>
        <w:rPr>
          <w:rFonts w:cs="Marianne" w:ascii="Marianne" w:hAnsi="Marianne"/>
          <w:b w:val="false"/>
          <w:bCs w:val="false"/>
          <w:color w:val="FF6600"/>
        </w:rPr>
        <w:t xml:space="preserve"> </w:t>
      </w:r>
      <w:r>
        <w:rPr>
          <w:rFonts w:cs="Marianne" w:ascii="Marianne" w:hAnsi="Marianne"/>
          <w:color w:val="FF6600"/>
        </w:rPr>
        <w:t xml:space="preserve">frai interdits </w:t>
      </w:r>
      <w:r>
        <w:rPr>
          <w:rFonts w:cs="Marianne" w:ascii="Marianne" w:hAnsi="Marianne"/>
          <w:color w:val="FF6600"/>
          <w:sz w:val="18"/>
        </w:rPr>
        <w:t>(demande spécifique à faire pour obtenir une dérogation)</w:t>
      </w:r>
    </w:p>
    <w:p>
      <w:pPr>
        <w:pStyle w:val="Corpsdetexte2"/>
        <w:jc w:val="left"/>
        <w:rPr>
          <w:rFonts w:ascii="Marianne" w:hAnsi="Marianne" w:cs="Marianne"/>
        </w:rPr>
      </w:pPr>
      <w:r>
        <w:rPr>
          <w:rFonts w:cs="Marianne" w:ascii="Marianne" w:hAnsi="Marianne"/>
        </w:rPr>
      </w:r>
    </w:p>
    <w:p>
      <w:pPr>
        <w:pStyle w:val="Corpsdetexte2"/>
        <w:jc w:val="left"/>
        <w:rPr>
          <w:rFonts w:ascii="Marianne" w:hAnsi="Marianne" w:cs="Marianne"/>
        </w:rPr>
      </w:pPr>
      <w:r>
        <w:rPr>
          <w:rFonts w:cs="Marianne" w:ascii="Marianne" w:hAnsi="Marianne"/>
        </w:rPr>
      </w:r>
    </w:p>
    <w:p>
      <w:pPr>
        <w:pStyle w:val="Corpsdetexte2"/>
        <w:rPr>
          <w:rFonts w:ascii="Marianne" w:hAnsi="Marianne" w:cs="Marianne"/>
          <w:color w:val="FF6600"/>
          <w:sz w:val="10"/>
        </w:rPr>
      </w:pPr>
      <w:r>
        <w:rPr>
          <w:rFonts w:cs="Marianne" w:ascii="Marianne" w:hAnsi="Marianne"/>
          <w:color w:val="FF6600"/>
          <w:sz w:val="10"/>
        </w:rPr>
      </w:r>
    </w:p>
    <w:tbl>
      <w:tblPr>
        <w:tblW w:w="10652"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70" w:type="dxa"/>
          <w:bottom w:w="0" w:type="dxa"/>
          <w:right w:w="70" w:type="dxa"/>
        </w:tblCellMar>
      </w:tblPr>
      <w:tblGrid>
        <w:gridCol w:w="1266"/>
        <w:gridCol w:w="1279"/>
        <w:gridCol w:w="1209"/>
        <w:gridCol w:w="1288"/>
        <w:gridCol w:w="1218"/>
        <w:gridCol w:w="1264"/>
        <w:gridCol w:w="1808"/>
        <w:gridCol w:w="1318"/>
      </w:tblGrid>
      <w:tr>
        <w:trPr/>
        <w:tc>
          <w:tcPr>
            <w:tcW w:w="126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right" w:pos="9923" w:leader="dot"/>
                <w:tab w:val="right" w:pos="10490" w:leader="dot"/>
              </w:tabs>
              <w:snapToGrid w:val="false"/>
              <w:spacing w:before="120" w:after="0"/>
              <w:jc w:val="center"/>
              <w:rPr>
                <w:rFonts w:ascii="Marianne" w:hAnsi="Marianne" w:eastAsia="Arial" w:cs="Marianne"/>
                <w:sz w:val="24"/>
                <w:szCs w:val="24"/>
              </w:rPr>
            </w:pPr>
            <w:r>
              <w:rPr>
                <w:rFonts w:eastAsia="Arial" w:cs="Marianne" w:ascii="Marianne" w:hAnsi="Marianne"/>
                <w:sz w:val="24"/>
                <w:szCs w:val="24"/>
              </w:rPr>
            </w:r>
          </w:p>
        </w:tc>
        <w:tc>
          <w:tcPr>
            <w:tcW w:w="1279" w:type="dxa"/>
            <w:tcBorders>
              <w:top w:val="single" w:sz="4" w:space="0" w:color="000000"/>
              <w:left w:val="single" w:sz="4" w:space="0" w:color="000000"/>
              <w:bottom w:val="single" w:sz="4" w:space="0" w:color="000000"/>
              <w:insideH w:val="single" w:sz="4" w:space="0" w:color="000000"/>
            </w:tcBorders>
            <w:shd w:fill="auto" w:val="clear"/>
          </w:tcPr>
          <w:p>
            <w:pPr>
              <w:pStyle w:val="Titre5"/>
              <w:snapToGrid w:val="false"/>
              <w:ind w:left="0" w:right="0" w:hanging="0"/>
              <w:jc w:val="center"/>
              <w:rPr>
                <w:rFonts w:ascii="Marianne" w:hAnsi="Marianne" w:eastAsia="Arial" w:cs="Marianne"/>
                <w:b w:val="false"/>
                <w:b w:val="false"/>
                <w:bCs w:val="false"/>
                <w:sz w:val="20"/>
                <w:szCs w:val="24"/>
              </w:rPr>
            </w:pPr>
            <w:r>
              <w:rPr>
                <w:rFonts w:eastAsia="Arial" w:cs="Marianne" w:ascii="Marianne" w:hAnsi="Marianne"/>
                <w:b w:val="false"/>
                <w:bCs w:val="false"/>
                <w:sz w:val="20"/>
                <w:szCs w:val="24"/>
              </w:rPr>
            </w:r>
          </w:p>
          <w:p>
            <w:pPr>
              <w:pStyle w:val="Titre5"/>
              <w:ind w:left="0" w:right="0" w:hanging="0"/>
              <w:jc w:val="center"/>
              <w:rPr>
                <w:rFonts w:ascii="Marianne" w:hAnsi="Marianne" w:cs="Marianne"/>
                <w:b w:val="false"/>
                <w:b w:val="false"/>
                <w:bCs w:val="false"/>
                <w:sz w:val="20"/>
              </w:rPr>
            </w:pPr>
            <w:r>
              <w:rPr>
                <w:rFonts w:cs="Marianne" w:ascii="Marianne" w:hAnsi="Marianne"/>
                <w:b w:val="false"/>
                <w:bCs w:val="false"/>
                <w:sz w:val="20"/>
              </w:rPr>
              <w:t>Truite</w:t>
            </w:r>
          </w:p>
        </w:tc>
        <w:tc>
          <w:tcPr>
            <w:tcW w:w="1209" w:type="dxa"/>
            <w:tcBorders>
              <w:top w:val="single" w:sz="4" w:space="0" w:color="000000"/>
              <w:left w:val="single" w:sz="4" w:space="0" w:color="000000"/>
              <w:bottom w:val="single" w:sz="4" w:space="0" w:color="000000"/>
              <w:insideH w:val="single" w:sz="4" w:space="0" w:color="000000"/>
            </w:tcBorders>
            <w:shd w:fill="auto" w:val="clear"/>
          </w:tcPr>
          <w:p>
            <w:pPr>
              <w:pStyle w:val="Titre5"/>
              <w:snapToGrid w:val="false"/>
              <w:ind w:left="0" w:right="0" w:hanging="0"/>
              <w:jc w:val="center"/>
              <w:rPr>
                <w:rFonts w:ascii="Marianne" w:hAnsi="Marianne" w:cs="Marianne"/>
                <w:b w:val="false"/>
                <w:b w:val="false"/>
                <w:bCs w:val="false"/>
                <w:sz w:val="20"/>
              </w:rPr>
            </w:pPr>
            <w:r>
              <w:rPr>
                <w:rFonts w:cs="Marianne" w:ascii="Marianne" w:hAnsi="Marianne"/>
                <w:b w:val="false"/>
                <w:bCs w:val="false"/>
                <w:sz w:val="20"/>
              </w:rPr>
            </w:r>
          </w:p>
          <w:p>
            <w:pPr>
              <w:pStyle w:val="Titre5"/>
              <w:ind w:left="0" w:right="0" w:hanging="0"/>
              <w:jc w:val="center"/>
              <w:rPr>
                <w:rFonts w:ascii="Marianne" w:hAnsi="Marianne" w:cs="Marianne"/>
                <w:b w:val="false"/>
                <w:b w:val="false"/>
                <w:bCs w:val="false"/>
                <w:sz w:val="20"/>
              </w:rPr>
            </w:pPr>
            <w:r>
              <w:rPr>
                <w:rFonts w:cs="Marianne" w:ascii="Marianne" w:hAnsi="Marianne"/>
                <w:b w:val="false"/>
                <w:bCs w:val="false"/>
                <w:sz w:val="20"/>
              </w:rPr>
              <w:t>Ombre</w:t>
            </w:r>
          </w:p>
        </w:tc>
        <w:tc>
          <w:tcPr>
            <w:tcW w:w="128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right" w:pos="9923" w:leader="dot"/>
                <w:tab w:val="right" w:pos="10490" w:leader="dot"/>
              </w:tabs>
              <w:spacing w:before="120" w:after="0"/>
              <w:jc w:val="center"/>
              <w:rPr>
                <w:rFonts w:ascii="Marianne" w:hAnsi="Marianne" w:eastAsia="Arial" w:cs="Marianne"/>
                <w:szCs w:val="24"/>
              </w:rPr>
            </w:pPr>
            <w:r>
              <w:rPr>
                <w:rFonts w:eastAsia="Arial" w:cs="Marianne" w:ascii="Marianne" w:hAnsi="Marianne"/>
                <w:szCs w:val="24"/>
              </w:rPr>
              <w:t>Barbeau méridional</w:t>
            </w:r>
          </w:p>
        </w:tc>
        <w:tc>
          <w:tcPr>
            <w:tcW w:w="12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right" w:pos="9923" w:leader="dot"/>
                <w:tab w:val="right" w:pos="10490" w:leader="dot"/>
              </w:tabs>
              <w:spacing w:before="120" w:after="0"/>
              <w:jc w:val="center"/>
              <w:rPr>
                <w:rFonts w:ascii="Marianne" w:hAnsi="Marianne" w:eastAsia="Arial" w:cs="Marianne"/>
                <w:szCs w:val="24"/>
              </w:rPr>
            </w:pPr>
            <w:r>
              <w:rPr>
                <w:rFonts w:eastAsia="Arial" w:cs="Marianne" w:ascii="Marianne" w:hAnsi="Marianne"/>
                <w:szCs w:val="24"/>
              </w:rPr>
              <w:t>Chabot</w:t>
            </w:r>
          </w:p>
        </w:tc>
        <w:tc>
          <w:tcPr>
            <w:tcW w:w="126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right" w:pos="9923" w:leader="dot"/>
                <w:tab w:val="right" w:pos="10490" w:leader="dot"/>
              </w:tabs>
              <w:spacing w:before="120" w:after="0"/>
              <w:jc w:val="center"/>
              <w:rPr>
                <w:rFonts w:ascii="Marianne" w:hAnsi="Marianne" w:eastAsia="Arial" w:cs="Marianne"/>
                <w:szCs w:val="24"/>
              </w:rPr>
            </w:pPr>
            <w:r>
              <w:rPr>
                <w:rFonts w:eastAsia="Arial" w:cs="Marianne" w:ascii="Marianne" w:hAnsi="Marianne"/>
                <w:szCs w:val="24"/>
              </w:rPr>
              <w:t>Lamproie de Planer</w:t>
            </w:r>
          </w:p>
        </w:tc>
        <w:tc>
          <w:tcPr>
            <w:tcW w:w="1808" w:type="dxa"/>
            <w:tcBorders>
              <w:top w:val="single" w:sz="4" w:space="0" w:color="000000"/>
              <w:left w:val="single" w:sz="4" w:space="0" w:color="000000"/>
              <w:bottom w:val="single" w:sz="4" w:space="0" w:color="000000"/>
              <w:insideH w:val="single" w:sz="4" w:space="0" w:color="000000"/>
            </w:tcBorders>
            <w:shd w:fill="auto" w:val="clear"/>
          </w:tcPr>
          <w:p>
            <w:pPr>
              <w:pStyle w:val="Titre6"/>
              <w:tabs>
                <w:tab w:val="clear" w:pos="0"/>
              </w:tabs>
              <w:spacing w:before="180" w:after="0"/>
              <w:ind w:left="0" w:right="0" w:hanging="0"/>
              <w:jc w:val="center"/>
              <w:rPr>
                <w:rFonts w:ascii="Marianne" w:hAnsi="Marianne" w:cs="Marianne"/>
                <w:b w:val="false"/>
                <w:b w:val="false"/>
                <w:bCs w:val="false"/>
                <w:color w:val="000000"/>
              </w:rPr>
            </w:pPr>
            <w:r>
              <w:rPr>
                <w:rFonts w:cs="Marianne" w:ascii="Marianne" w:hAnsi="Marianne"/>
                <w:b w:val="false"/>
                <w:bCs w:val="false"/>
                <w:color w:val="000000"/>
              </w:rPr>
              <w:t>Vandoise</w:t>
            </w:r>
          </w:p>
        </w:tc>
        <w:tc>
          <w:tcPr>
            <w:tcW w:w="1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right" w:pos="9923" w:leader="dot"/>
                <w:tab w:val="right" w:pos="10490" w:leader="dot"/>
              </w:tabs>
              <w:spacing w:before="120" w:after="0"/>
              <w:jc w:val="center"/>
              <w:rPr>
                <w:rFonts w:ascii="Marianne" w:hAnsi="Marianne" w:eastAsia="Arial" w:cs="Marianne"/>
                <w:szCs w:val="24"/>
              </w:rPr>
            </w:pPr>
            <w:r>
              <w:rPr>
                <w:rFonts w:eastAsia="Arial" w:cs="Marianne" w:ascii="Marianne" w:hAnsi="Marianne"/>
                <w:szCs w:val="24"/>
              </w:rPr>
              <w:t>Saumon</w:t>
            </w:r>
          </w:p>
        </w:tc>
      </w:tr>
      <w:tr>
        <w:trPr/>
        <w:tc>
          <w:tcPr>
            <w:tcW w:w="126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right" w:pos="9923" w:leader="dot"/>
                <w:tab w:val="right" w:pos="10490" w:leader="dot"/>
              </w:tabs>
              <w:spacing w:before="120" w:after="0"/>
              <w:jc w:val="center"/>
              <w:rPr>
                <w:rFonts w:ascii="Marianne" w:hAnsi="Marianne" w:eastAsia="Arial" w:cs="Marianne"/>
                <w:b/>
                <w:b/>
                <w:bCs/>
                <w:szCs w:val="24"/>
                <w:u w:val="single"/>
              </w:rPr>
            </w:pPr>
            <w:r>
              <w:rPr>
                <w:rFonts w:eastAsia="Arial" w:cs="Marianne" w:ascii="Marianne" w:hAnsi="Marianne"/>
                <w:b/>
                <w:bCs/>
                <w:szCs w:val="24"/>
                <w:u w:val="single"/>
              </w:rPr>
              <w:t>Périodes de fraie</w:t>
            </w:r>
          </w:p>
        </w:tc>
        <w:tc>
          <w:tcPr>
            <w:tcW w:w="127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right" w:pos="9923" w:leader="dot"/>
                <w:tab w:val="right" w:pos="10490" w:leader="dot"/>
              </w:tabs>
              <w:spacing w:before="120" w:after="0"/>
              <w:jc w:val="center"/>
              <w:rPr>
                <w:rFonts w:ascii="Marianne" w:hAnsi="Marianne" w:eastAsia="Arial" w:cs="Marianne"/>
                <w:szCs w:val="24"/>
              </w:rPr>
            </w:pPr>
            <w:r>
              <w:rPr>
                <w:rFonts w:eastAsia="Arial" w:cs="Marianne" w:ascii="Marianne" w:hAnsi="Marianne"/>
                <w:szCs w:val="24"/>
              </w:rPr>
              <w:t>15 novembre au 15 février</w:t>
            </w:r>
          </w:p>
        </w:tc>
        <w:tc>
          <w:tcPr>
            <w:tcW w:w="120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right" w:pos="9923" w:leader="dot"/>
                <w:tab w:val="right" w:pos="10490" w:leader="dot"/>
              </w:tabs>
              <w:spacing w:before="120" w:after="0"/>
              <w:jc w:val="center"/>
              <w:rPr>
                <w:rFonts w:ascii="Marianne" w:hAnsi="Marianne" w:eastAsia="Arial" w:cs="Marianne"/>
                <w:szCs w:val="24"/>
              </w:rPr>
            </w:pPr>
            <w:r>
              <w:rPr>
                <w:rFonts w:eastAsia="Arial" w:cs="Marianne" w:ascii="Marianne" w:hAnsi="Marianne"/>
                <w:szCs w:val="24"/>
              </w:rPr>
              <w:t>avril à juin inclus</w:t>
            </w:r>
          </w:p>
        </w:tc>
        <w:tc>
          <w:tcPr>
            <w:tcW w:w="128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right" w:pos="9923" w:leader="dot"/>
                <w:tab w:val="right" w:pos="10490" w:leader="dot"/>
              </w:tabs>
              <w:spacing w:before="120" w:after="0"/>
              <w:jc w:val="center"/>
              <w:rPr>
                <w:rFonts w:ascii="Marianne" w:hAnsi="Marianne" w:eastAsia="Arial" w:cs="Marianne"/>
                <w:szCs w:val="24"/>
              </w:rPr>
            </w:pPr>
            <w:r>
              <w:rPr>
                <w:rFonts w:eastAsia="Arial" w:cs="Marianne" w:ascii="Marianne" w:hAnsi="Marianne"/>
                <w:szCs w:val="24"/>
              </w:rPr>
              <w:t>Juin et juillet</w:t>
            </w:r>
          </w:p>
        </w:tc>
        <w:tc>
          <w:tcPr>
            <w:tcW w:w="12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right" w:pos="9923" w:leader="dot"/>
                <w:tab w:val="right" w:pos="10490" w:leader="dot"/>
              </w:tabs>
              <w:spacing w:before="120" w:after="0"/>
              <w:jc w:val="center"/>
              <w:rPr>
                <w:rFonts w:ascii="Marianne" w:hAnsi="Marianne" w:eastAsia="Arial" w:cs="Marianne"/>
                <w:szCs w:val="24"/>
              </w:rPr>
            </w:pPr>
            <w:r>
              <w:rPr>
                <w:rFonts w:eastAsia="Arial" w:cs="Marianne" w:ascii="Marianne" w:hAnsi="Marianne"/>
                <w:szCs w:val="24"/>
              </w:rPr>
              <w:t>mars et avril</w:t>
            </w:r>
          </w:p>
        </w:tc>
        <w:tc>
          <w:tcPr>
            <w:tcW w:w="126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right" w:pos="9923" w:leader="dot"/>
                <w:tab w:val="right" w:pos="10490" w:leader="dot"/>
              </w:tabs>
              <w:spacing w:before="120" w:after="0"/>
              <w:jc w:val="center"/>
              <w:rPr>
                <w:rFonts w:ascii="Marianne" w:hAnsi="Marianne" w:eastAsia="Arial" w:cs="Marianne"/>
                <w:szCs w:val="24"/>
              </w:rPr>
            </w:pPr>
            <w:r>
              <w:rPr>
                <w:rFonts w:eastAsia="Arial" w:cs="Marianne" w:ascii="Marianne" w:hAnsi="Marianne"/>
                <w:szCs w:val="24"/>
              </w:rPr>
              <w:t>avril et mai</w:t>
            </w:r>
          </w:p>
        </w:tc>
        <w:tc>
          <w:tcPr>
            <w:tcW w:w="180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right" w:pos="9923" w:leader="dot"/>
                <w:tab w:val="right" w:pos="10490" w:leader="dot"/>
              </w:tabs>
              <w:spacing w:before="120" w:after="0"/>
              <w:jc w:val="center"/>
              <w:rPr>
                <w:rFonts w:ascii="Marianne" w:hAnsi="Marianne" w:eastAsia="Arial" w:cs="Marianne"/>
                <w:szCs w:val="24"/>
              </w:rPr>
            </w:pPr>
            <w:r>
              <w:rPr>
                <w:rFonts w:eastAsia="Arial" w:cs="Marianne" w:ascii="Marianne" w:hAnsi="Marianne"/>
                <w:szCs w:val="24"/>
              </w:rPr>
              <w:t>mars à mai inclus</w:t>
            </w:r>
          </w:p>
        </w:tc>
        <w:tc>
          <w:tcPr>
            <w:tcW w:w="1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right" w:pos="9923" w:leader="dot"/>
                <w:tab w:val="right" w:pos="10490" w:leader="dot"/>
              </w:tabs>
              <w:spacing w:before="120" w:after="0"/>
              <w:jc w:val="center"/>
              <w:rPr>
                <w:rFonts w:ascii="Marianne" w:hAnsi="Marianne" w:eastAsia="Arial" w:cs="Marianne"/>
                <w:szCs w:val="24"/>
              </w:rPr>
            </w:pPr>
            <w:r>
              <w:rPr>
                <w:rFonts w:eastAsia="Arial" w:cs="Marianne" w:ascii="Marianne" w:hAnsi="Marianne"/>
                <w:szCs w:val="24"/>
              </w:rPr>
              <w:t>novembre à janvier inclus</w:t>
            </w:r>
          </w:p>
        </w:tc>
      </w:tr>
      <w:tr>
        <w:trPr/>
        <w:tc>
          <w:tcPr>
            <w:tcW w:w="10650"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right" w:pos="9923" w:leader="dot"/>
                <w:tab w:val="right" w:pos="10490" w:leader="dot"/>
              </w:tabs>
              <w:spacing w:before="120" w:after="0"/>
              <w:jc w:val="center"/>
              <w:rPr>
                <w:rFonts w:ascii="Marianne" w:hAnsi="Marianne" w:eastAsia="Arial" w:cs="Marianne"/>
                <w:szCs w:val="24"/>
              </w:rPr>
            </w:pPr>
            <w:r>
              <w:rPr>
                <w:rFonts w:eastAsia="Arial" w:cs="Marianne" w:ascii="Marianne" w:hAnsi="Marianne"/>
                <w:szCs w:val="24"/>
              </w:rPr>
              <w:t>Pour la localisation se référer à la liste d’inventaires des cours d’eau à frayères :</w:t>
            </w:r>
          </w:p>
          <w:p>
            <w:pPr>
              <w:pStyle w:val="Normal"/>
              <w:tabs>
                <w:tab w:val="clear" w:pos="709"/>
                <w:tab w:val="right" w:pos="9923" w:leader="dot"/>
                <w:tab w:val="right" w:pos="10490" w:leader="dot"/>
              </w:tabs>
              <w:spacing w:before="120" w:after="0"/>
              <w:jc w:val="center"/>
              <w:rPr/>
            </w:pPr>
            <w:hyperlink r:id="rId7">
              <w:r>
                <w:rPr>
                  <w:rStyle w:val="LienInternet"/>
                  <w:rFonts w:cs="Marianne" w:ascii="Marianne" w:hAnsi="Marianne"/>
                </w:rPr>
                <w:t>http://www.ariege.gouv.fr/Politiques-publiques/Environnement/Eau/Frayeres/Inventaire-Frayeres</w:t>
              </w:r>
            </w:hyperlink>
          </w:p>
        </w:tc>
      </w:tr>
    </w:tbl>
    <w:p>
      <w:pPr>
        <w:pStyle w:val="Normal"/>
        <w:tabs>
          <w:tab w:val="clear" w:pos="709"/>
          <w:tab w:val="right" w:pos="9923" w:leader="dot"/>
          <w:tab w:val="right" w:pos="10490" w:leader="dot"/>
        </w:tabs>
        <w:spacing w:before="120" w:after="0"/>
        <w:rPr/>
      </w:pPr>
      <w:r>
        <w:rPr>
          <w:rFonts w:cs="Marianne" w:ascii="Marianne" w:hAnsi="Marianne"/>
          <w:b/>
          <w:bCs/>
          <w:color w:val="FF0000"/>
          <w:sz w:val="22"/>
        </w:rPr>
        <w:t xml:space="preserve">Les travaux dans le lit d’un cours d’eau classé en « liste 2 écrevisses » </w:t>
      </w:r>
      <w:r>
        <w:rPr>
          <w:rFonts w:cs="Marianne" w:ascii="Marianne" w:hAnsi="Marianne"/>
          <w:sz w:val="22"/>
        </w:rPr>
        <w:t>(voir lien ci-dessus)</w:t>
      </w:r>
      <w:r>
        <w:rPr>
          <w:rFonts w:cs="Marianne" w:ascii="Marianne" w:hAnsi="Marianne"/>
          <w:color w:val="FF0000"/>
          <w:sz w:val="22"/>
        </w:rPr>
        <w:t xml:space="preserve"> </w:t>
      </w:r>
      <w:r>
        <w:rPr>
          <w:rFonts w:cs="Marianne" w:ascii="Marianne" w:hAnsi="Marianne"/>
          <w:b/>
          <w:bCs/>
          <w:color w:val="FF0000"/>
          <w:sz w:val="22"/>
        </w:rPr>
        <w:t>ne peuvent être réalisés qu’entre juin et octobre inclus</w:t>
      </w:r>
      <w:r>
        <w:rPr>
          <w:rFonts w:cs="Marianne" w:ascii="Marianne" w:hAnsi="Marianne"/>
        </w:rPr>
        <w:t xml:space="preserve"> </w:t>
      </w:r>
      <w:r>
        <w:rPr>
          <w:rFonts w:cs="Marianne" w:ascii="Marianne" w:hAnsi="Marianne"/>
          <w:sz w:val="18"/>
        </w:rPr>
        <w:t>(pour une autre période, une demande spécifique est à faire pour obtenir une dérogation)</w:t>
      </w:r>
    </w:p>
    <w:p>
      <w:pPr>
        <w:pStyle w:val="Normal"/>
        <w:numPr>
          <w:ilvl w:val="0"/>
          <w:numId w:val="3"/>
        </w:numPr>
        <w:tabs>
          <w:tab w:val="clear" w:pos="709"/>
          <w:tab w:val="right" w:pos="9923" w:leader="dot"/>
          <w:tab w:val="right" w:pos="10490" w:leader="dot"/>
        </w:tabs>
        <w:spacing w:before="120" w:after="0"/>
        <w:rPr>
          <w:rFonts w:ascii="Marianne" w:hAnsi="Marianne" w:eastAsia="Arial" w:cs="Marianne"/>
          <w:color w:val="FF0000"/>
          <w:sz w:val="22"/>
          <w:szCs w:val="28"/>
        </w:rPr>
      </w:pPr>
      <w:r>
        <w:rPr>
          <w:rFonts w:eastAsia="Arial" w:cs="Marianne" w:ascii="Marianne" w:hAnsi="Marianne"/>
          <w:color w:val="FF0000"/>
          <w:sz w:val="22"/>
          <w:szCs w:val="28"/>
        </w:rPr>
        <w:t>Dans les 15 jours précédents les travaux le maître d’ouvrage ou un organisme mandaté devra vérifier la présence effective ou pas de l’écrevisse au droit des travaux.</w:t>
      </w:r>
    </w:p>
    <w:p>
      <w:pPr>
        <w:pStyle w:val="Normal"/>
        <w:numPr>
          <w:ilvl w:val="0"/>
          <w:numId w:val="3"/>
        </w:numPr>
        <w:tabs>
          <w:tab w:val="clear" w:pos="709"/>
          <w:tab w:val="right" w:pos="9923" w:leader="dot"/>
          <w:tab w:val="right" w:pos="10490" w:leader="dot"/>
        </w:tabs>
        <w:spacing w:before="120" w:after="0"/>
        <w:rPr>
          <w:rFonts w:ascii="Marianne" w:hAnsi="Marianne" w:eastAsia="Arial" w:cs="Marianne"/>
          <w:color w:val="FF0000"/>
          <w:sz w:val="22"/>
          <w:szCs w:val="28"/>
        </w:rPr>
      </w:pPr>
      <w:r>
        <w:rPr>
          <w:rFonts w:eastAsia="Arial" w:cs="Marianne" w:ascii="Marianne" w:hAnsi="Marianne"/>
          <w:color w:val="FF0000"/>
          <w:sz w:val="22"/>
          <w:szCs w:val="28"/>
        </w:rPr>
        <w:t>Si la présence de l’écrevisse est avérée, une pêche de sauvegarde devra être réalisée.</w:t>
      </w:r>
    </w:p>
    <w:p>
      <w:pPr>
        <w:pStyle w:val="Normal"/>
        <w:numPr>
          <w:ilvl w:val="0"/>
          <w:numId w:val="3"/>
        </w:numPr>
        <w:tabs>
          <w:tab w:val="clear" w:pos="709"/>
          <w:tab w:val="right" w:pos="9923" w:leader="dot"/>
          <w:tab w:val="right" w:pos="10490" w:leader="dot"/>
        </w:tabs>
        <w:spacing w:before="120" w:after="0"/>
        <w:rPr>
          <w:rFonts w:ascii="Marianne" w:hAnsi="Marianne" w:eastAsia="Arial" w:cs="Marianne"/>
          <w:color w:val="FF0000"/>
          <w:sz w:val="22"/>
          <w:szCs w:val="28"/>
        </w:rPr>
      </w:pPr>
      <w:r>
        <w:rPr>
          <w:rFonts w:eastAsia="Arial" w:cs="Marianne" w:ascii="Marianne" w:hAnsi="Marianne"/>
          <w:color w:val="FF0000"/>
          <w:sz w:val="22"/>
          <w:szCs w:val="28"/>
        </w:rPr>
        <w:t>Une re-végétalisation arbustive est obligatoire sauf en cas d’incompatibilité avec un ouvrage</w:t>
      </w:r>
    </w:p>
    <w:p>
      <w:pPr>
        <w:pStyle w:val="Normal"/>
        <w:tabs>
          <w:tab w:val="clear" w:pos="709"/>
          <w:tab w:val="right" w:pos="9923" w:leader="dot"/>
          <w:tab w:val="right" w:pos="10490" w:leader="dot"/>
        </w:tabs>
        <w:spacing w:before="120" w:after="0"/>
        <w:rPr/>
      </w:pPr>
      <w:r>
        <w:rPr>
          <w:rFonts w:eastAsia="Arial" w:cs="Marianne" w:ascii="Marianne" w:hAnsi="Marianne"/>
          <w:b/>
          <w:bCs/>
          <w:sz w:val="24"/>
          <w:szCs w:val="28"/>
          <w:u w:val="single"/>
        </w:rPr>
        <w:t>Demande de dérogation</w:t>
      </w:r>
      <w:r>
        <w:rPr>
          <w:rFonts w:eastAsia="Arial" w:cs="Marianne" w:ascii="Marianne" w:hAnsi="Marianne"/>
          <w:b/>
          <w:bCs/>
          <w:sz w:val="24"/>
          <w:szCs w:val="28"/>
        </w:rPr>
        <w:t xml:space="preserve"> (justification sur le choix de cette période):       </w:t>
      </w:r>
      <w:r>
        <w:fldChar w:fldCharType="begin">
          <w:ffData>
            <w:name w:val=""/>
            <w:enabled/>
            <w:calcOnExit w:val="0"/>
            <w:checkBox>
              <w:sizeAuto/>
            </w:checkBox>
          </w:ffData>
        </w:fldChar>
      </w:r>
      <w:r>
        <w:rPr/>
        <w:instrText> FORMCHECKBOX </w:instrText>
      </w:r>
      <w:r>
        <w:rPr/>
        <w:fldChar w:fldCharType="separate"/>
      </w:r>
      <w:bookmarkStart w:id="98" w:name="__Fieldmark__493_2659397944"/>
      <w:bookmarkStart w:id="99" w:name="__Fieldmark__1010_1678088063"/>
      <w:bookmarkStart w:id="100" w:name="__Fieldmark__493_2659397944"/>
      <w:bookmarkStart w:id="101" w:name="__Fieldmark__493_2659397944"/>
      <w:bookmarkEnd w:id="99"/>
      <w:bookmarkEnd w:id="101"/>
      <w:r>
        <w:rPr/>
      </w:r>
      <w:r>
        <w:rPr/>
        <w:fldChar w:fldCharType="end"/>
      </w:r>
      <w:r>
        <w:rPr>
          <w:rFonts w:cs="Marianne" w:ascii="Marianne" w:hAnsi="Marianne"/>
          <w:sz w:val="22"/>
        </w:rPr>
        <w:t xml:space="preserve">Oui      </w:t>
      </w:r>
      <w:r>
        <w:fldChar w:fldCharType="begin">
          <w:ffData>
            <w:name w:val=""/>
            <w:enabled/>
            <w:calcOnExit w:val="0"/>
            <w:checkBox>
              <w:sizeAuto/>
            </w:checkBox>
          </w:ffData>
        </w:fldChar>
      </w:r>
      <w:r>
        <w:rPr/>
        <w:instrText> FORMCHECKBOX </w:instrText>
      </w:r>
      <w:r>
        <w:rPr/>
        <w:fldChar w:fldCharType="separate"/>
      </w:r>
      <w:bookmarkStart w:id="102" w:name="__Fieldmark__501_2659397944"/>
      <w:bookmarkStart w:id="103" w:name="__Fieldmark__1014_1678088063"/>
      <w:bookmarkStart w:id="104" w:name="__Fieldmark__501_2659397944"/>
      <w:bookmarkStart w:id="105" w:name="__Fieldmark__501_2659397944"/>
      <w:bookmarkEnd w:id="103"/>
      <w:bookmarkEnd w:id="105"/>
      <w:r>
        <w:rPr/>
      </w:r>
      <w:r>
        <w:rPr/>
        <w:fldChar w:fldCharType="end"/>
      </w:r>
      <w:r>
        <w:rPr>
          <w:rFonts w:cs="Marianne" w:ascii="Marianne" w:hAnsi="Marianne"/>
          <w:sz w:val="22"/>
        </w:rPr>
        <w:t xml:space="preserve"> Non</w:t>
      </w:r>
    </w:p>
    <w:p>
      <w:pPr>
        <w:pStyle w:val="Normal"/>
        <w:tabs>
          <w:tab w:val="clear" w:pos="709"/>
          <w:tab w:val="right" w:pos="9923" w:leader="dot"/>
          <w:tab w:val="right" w:pos="10490" w:leader="dot"/>
        </w:tabs>
        <w:spacing w:before="120" w:after="0"/>
        <w:rPr>
          <w:rFonts w:ascii="Marianne" w:hAnsi="Marianne" w:eastAsia="Arial" w:cs="Marianne"/>
          <w:sz w:val="23"/>
          <w:szCs w:val="23"/>
        </w:rPr>
      </w:pPr>
      <w:r>
        <w:rPr>
          <w:rFonts w:eastAsia="Arial" w:cs="Marianne" w:ascii="Marianne" w:hAnsi="Marianne"/>
          <w:sz w:val="23"/>
          <w:szCs w:val="23"/>
        </w:rPr>
        <w:tab/>
        <w:tab/>
      </w:r>
    </w:p>
    <w:p>
      <w:pPr>
        <w:pStyle w:val="Normal"/>
        <w:tabs>
          <w:tab w:val="clear" w:pos="709"/>
          <w:tab w:val="right" w:pos="9923" w:leader="dot"/>
          <w:tab w:val="right" w:pos="10490" w:leader="dot"/>
        </w:tabs>
        <w:spacing w:before="120" w:after="0"/>
        <w:rPr>
          <w:rFonts w:ascii="Marianne" w:hAnsi="Marianne" w:eastAsia="Arial" w:cs="Marianne"/>
          <w:sz w:val="23"/>
          <w:szCs w:val="23"/>
        </w:rPr>
      </w:pPr>
      <w:r>
        <w:rPr>
          <w:rFonts w:eastAsia="Arial" w:cs="Marianne" w:ascii="Marianne" w:hAnsi="Marianne"/>
          <w:sz w:val="23"/>
          <w:szCs w:val="23"/>
        </w:rPr>
        <w:tab/>
        <w:tab/>
      </w:r>
    </w:p>
    <w:p>
      <w:pPr>
        <w:pStyle w:val="Normal"/>
        <w:spacing w:before="240" w:after="0"/>
        <w:rPr/>
      </w:pPr>
      <w:r>
        <w:rPr>
          <w:rFonts w:eastAsia="Arial" w:cs="Marianne" w:ascii="Marianne" w:hAnsi="Marianne"/>
          <w:b/>
          <w:bCs/>
          <w:sz w:val="24"/>
          <w:szCs w:val="24"/>
          <w:u w:val="single"/>
        </w:rPr>
        <w:t>Durée estimative des travaux</w:t>
      </w:r>
      <w:r>
        <w:rPr>
          <w:rFonts w:eastAsia="Arial" w:cs="Marianne" w:ascii="Marianne" w:hAnsi="Marianne"/>
          <w:b/>
          <w:bCs/>
          <w:sz w:val="24"/>
          <w:szCs w:val="24"/>
        </w:rPr>
        <w:t xml:space="preserve"> :</w:t>
      </w:r>
      <w:r>
        <w:rPr>
          <w:rFonts w:eastAsia="Arial" w:cs="Marianne" w:ascii="Marianne" w:hAnsi="Marianne"/>
          <w:sz w:val="23"/>
          <w:szCs w:val="23"/>
        </w:rPr>
        <w:tab/>
      </w:r>
    </w:p>
    <w:p>
      <w:pPr>
        <w:pStyle w:val="Normal"/>
        <w:spacing w:before="240" w:after="0"/>
        <w:rPr/>
      </w:pPr>
      <w:r>
        <w:rPr>
          <w:rFonts w:eastAsia="Arial" w:cs="Marianne" w:ascii="Marianne" w:hAnsi="Marianne"/>
          <w:b/>
          <w:bCs/>
          <w:sz w:val="24"/>
          <w:szCs w:val="24"/>
          <w:u w:val="single"/>
        </w:rPr>
        <w:t>Incidences des travaux sur le milieu piscicole (jusqu’à 50 mètres à l’aval)</w:t>
      </w:r>
      <w:r>
        <w:rPr>
          <w:rFonts w:eastAsia="Arial" w:cs="Marianne" w:ascii="Marianne" w:hAnsi="Marianne"/>
          <w:b/>
          <w:bCs/>
          <w:sz w:val="24"/>
          <w:szCs w:val="24"/>
        </w:rPr>
        <w:t xml:space="preserve"> :</w:t>
      </w:r>
    </w:p>
    <w:p>
      <w:pPr>
        <w:pStyle w:val="Normal"/>
        <w:rPr>
          <w:rFonts w:ascii="Marianne" w:hAnsi="Marianne" w:eastAsia="Arial" w:cs="Marianne"/>
          <w:b/>
          <w:b/>
          <w:bCs/>
          <w:sz w:val="16"/>
          <w:szCs w:val="23"/>
        </w:rPr>
      </w:pPr>
      <w:r>
        <w:rPr>
          <w:rFonts w:eastAsia="Arial" w:cs="Marianne" w:ascii="Marianne" w:hAnsi="Marianne"/>
          <w:b/>
          <w:bCs/>
          <w:sz w:val="16"/>
          <w:szCs w:val="23"/>
        </w:rPr>
      </w:r>
    </w:p>
    <w:tbl>
      <w:tblPr>
        <w:tblW w:w="10084" w:type="dxa"/>
        <w:jc w:val="left"/>
        <w:tblInd w:w="418" w:type="dxa"/>
        <w:tblBorders>
          <w:top w:val="single" w:sz="2" w:space="0" w:color="000000"/>
          <w:left w:val="single" w:sz="2" w:space="0" w:color="000000"/>
          <w:bottom w:val="single" w:sz="2" w:space="0" w:color="000000"/>
          <w:insideH w:val="single" w:sz="2" w:space="0" w:color="000000"/>
        </w:tblBorders>
        <w:tblCellMar>
          <w:top w:w="0" w:type="dxa"/>
          <w:left w:w="70" w:type="dxa"/>
          <w:bottom w:w="0" w:type="dxa"/>
          <w:right w:w="70" w:type="dxa"/>
        </w:tblCellMar>
      </w:tblPr>
      <w:tblGrid>
        <w:gridCol w:w="7654"/>
        <w:gridCol w:w="2429"/>
      </w:tblGrid>
      <w:tr>
        <w:trPr/>
        <w:tc>
          <w:tcPr>
            <w:tcW w:w="7654"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clear" w:pos="709"/>
                <w:tab w:val="left" w:pos="7797" w:leader="none"/>
                <w:tab w:val="right" w:pos="9923" w:leader="dot"/>
              </w:tabs>
              <w:spacing w:before="60" w:after="60"/>
              <w:ind w:left="71" w:right="73" w:hanging="0"/>
              <w:jc w:val="both"/>
              <w:rPr>
                <w:rFonts w:ascii="Marianne" w:hAnsi="Marianne" w:eastAsia="Arial" w:cs="Marianne"/>
              </w:rPr>
            </w:pPr>
            <w:r>
              <w:rPr>
                <w:rFonts w:eastAsia="Arial" w:cs="Marianne" w:ascii="Marianne" w:hAnsi="Marianne"/>
              </w:rPr>
              <w:t>Destruction temporaire du substrat favorable aux frayères</w:t>
            </w:r>
          </w:p>
          <w:p>
            <w:pPr>
              <w:pStyle w:val="Normal"/>
              <w:tabs>
                <w:tab w:val="clear" w:pos="709"/>
                <w:tab w:val="left" w:pos="7797" w:leader="none"/>
                <w:tab w:val="right" w:pos="9923" w:leader="dot"/>
              </w:tabs>
              <w:spacing w:before="60" w:after="60"/>
              <w:ind w:left="71" w:right="73" w:hanging="0"/>
              <w:jc w:val="both"/>
              <w:rPr>
                <w:rFonts w:ascii="Marianne" w:hAnsi="Marianne" w:eastAsia="Arial" w:cs="Marianne"/>
              </w:rPr>
            </w:pPr>
            <w:r>
              <w:rPr>
                <w:rFonts w:eastAsia="Arial" w:cs="Marianne" w:ascii="Marianne" w:hAnsi="Marianne"/>
              </w:rPr>
              <w:t>Surface :</w:t>
            </w:r>
          </w:p>
        </w:tc>
        <w:tc>
          <w:tcPr>
            <w:tcW w:w="24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09"/>
                <w:tab w:val="left" w:pos="6663" w:leader="none"/>
                <w:tab w:val="left" w:pos="7797" w:leader="none"/>
                <w:tab w:val="right" w:pos="9923" w:leader="dot"/>
              </w:tabs>
              <w:ind w:left="214" w:right="0" w:hanging="0"/>
              <w:rPr/>
            </w:pPr>
            <w:r>
              <w:fldChar w:fldCharType="begin">
                <w:ffData>
                  <w:name w:val=""/>
                  <w:enabled/>
                  <w:calcOnExit w:val="0"/>
                  <w:checkBox>
                    <w:sizeAuto/>
                  </w:checkBox>
                </w:ffData>
              </w:fldChar>
            </w:r>
            <w:r>
              <w:rPr/>
              <w:instrText> FORMCHECKBOX </w:instrText>
            </w:r>
            <w:r>
              <w:rPr/>
              <w:fldChar w:fldCharType="separate"/>
            </w:r>
            <w:bookmarkStart w:id="106" w:name="__Fieldmark__521_2659397944"/>
            <w:bookmarkStart w:id="107" w:name="__Fieldmark__1046_1678088063"/>
            <w:bookmarkStart w:id="108" w:name="__Fieldmark__521_2659397944"/>
            <w:bookmarkStart w:id="109" w:name="__Fieldmark__521_2659397944"/>
            <w:bookmarkEnd w:id="107"/>
            <w:bookmarkEnd w:id="109"/>
            <w:r>
              <w:rPr/>
            </w:r>
            <w:r>
              <w:rPr/>
              <w:fldChar w:fldCharType="end"/>
            </w:r>
            <w:r>
              <w:rPr>
                <w:rFonts w:cs="Marianne" w:ascii="Marianne" w:hAnsi="Marianne"/>
                <w:sz w:val="22"/>
              </w:rPr>
              <w:t xml:space="preserve">Oui      </w:t>
            </w:r>
            <w:r>
              <w:fldChar w:fldCharType="begin">
                <w:ffData>
                  <w:name w:val=""/>
                  <w:enabled/>
                  <w:calcOnExit w:val="0"/>
                  <w:checkBox>
                    <w:sizeAuto/>
                  </w:checkBox>
                </w:ffData>
              </w:fldChar>
            </w:r>
            <w:r>
              <w:rPr/>
              <w:instrText> FORMCHECKBOX </w:instrText>
            </w:r>
            <w:r>
              <w:rPr/>
              <w:fldChar w:fldCharType="separate"/>
            </w:r>
            <w:bookmarkStart w:id="110" w:name="__Fieldmark__529_2659397944"/>
            <w:bookmarkStart w:id="111" w:name="__Fieldmark__1050_1678088063"/>
            <w:bookmarkStart w:id="112" w:name="__Fieldmark__529_2659397944"/>
            <w:bookmarkStart w:id="113" w:name="__Fieldmark__529_2659397944"/>
            <w:bookmarkEnd w:id="111"/>
            <w:bookmarkEnd w:id="113"/>
            <w:r>
              <w:rPr/>
            </w:r>
            <w:r>
              <w:rPr/>
              <w:fldChar w:fldCharType="end"/>
            </w:r>
            <w:r>
              <w:rPr>
                <w:rFonts w:cs="Marianne" w:ascii="Marianne" w:hAnsi="Marianne"/>
                <w:sz w:val="22"/>
              </w:rPr>
              <w:t xml:space="preserve"> Non</w:t>
            </w:r>
            <w:r>
              <w:rPr>
                <w:rFonts w:cs="Marianne" w:ascii="Marianne" w:hAnsi="Marianne"/>
              </w:rPr>
              <w:tab/>
            </w:r>
            <w:r>
              <w:rPr>
                <w:rFonts w:cs="Marianne" w:ascii="Marianne" w:hAnsi="Marianne"/>
                <w:highlight w:val="lightGray"/>
              </w:rPr>
              <w:t></w:t>
            </w:r>
            <w:r>
              <w:rPr>
                <w:rFonts w:cs="Marianne" w:ascii="Marianne" w:hAnsi="Marianne"/>
              </w:rPr>
              <w:tab/>
            </w:r>
          </w:p>
        </w:tc>
      </w:tr>
      <w:tr>
        <w:trPr/>
        <w:tc>
          <w:tcPr>
            <w:tcW w:w="7654"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clear" w:pos="709"/>
                <w:tab w:val="left" w:pos="7797" w:leader="none"/>
                <w:tab w:val="right" w:pos="9923" w:leader="dot"/>
              </w:tabs>
              <w:spacing w:before="60" w:after="60"/>
              <w:ind w:left="71" w:right="73" w:hanging="0"/>
              <w:jc w:val="both"/>
              <w:rPr>
                <w:rFonts w:ascii="Marianne" w:hAnsi="Marianne" w:eastAsia="Arial" w:cs="Marianne"/>
              </w:rPr>
            </w:pPr>
            <w:r>
              <w:rPr>
                <w:rFonts w:eastAsia="Arial" w:cs="Marianne" w:ascii="Marianne" w:hAnsi="Marianne"/>
              </w:rPr>
              <w:t>Destruction définitive du substrat favorable aux frayères</w:t>
            </w:r>
          </w:p>
          <w:p>
            <w:pPr>
              <w:pStyle w:val="Normal"/>
              <w:tabs>
                <w:tab w:val="clear" w:pos="709"/>
                <w:tab w:val="left" w:pos="7797" w:leader="none"/>
                <w:tab w:val="right" w:pos="9923" w:leader="dot"/>
              </w:tabs>
              <w:spacing w:before="60" w:after="60"/>
              <w:ind w:left="71" w:right="73" w:hanging="0"/>
              <w:jc w:val="both"/>
              <w:rPr>
                <w:rFonts w:ascii="Marianne" w:hAnsi="Marianne" w:eastAsia="Arial" w:cs="Marianne"/>
              </w:rPr>
            </w:pPr>
            <w:r>
              <w:rPr>
                <w:rFonts w:eastAsia="Arial" w:cs="Marianne" w:ascii="Marianne" w:hAnsi="Marianne"/>
              </w:rPr>
              <w:t>Surface :</w:t>
            </w:r>
          </w:p>
        </w:tc>
        <w:tc>
          <w:tcPr>
            <w:tcW w:w="24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09"/>
                <w:tab w:val="left" w:pos="6663" w:leader="none"/>
                <w:tab w:val="left" w:pos="7797" w:leader="none"/>
                <w:tab w:val="right" w:pos="9923" w:leader="dot"/>
              </w:tabs>
              <w:ind w:left="214" w:right="0" w:hanging="0"/>
              <w:rPr/>
            </w:pPr>
            <w:r>
              <w:fldChar w:fldCharType="begin">
                <w:ffData>
                  <w:name w:val=""/>
                  <w:enabled/>
                  <w:calcOnExit w:val="0"/>
                  <w:checkBox>
                    <w:sizeAuto/>
                  </w:checkBox>
                </w:ffData>
              </w:fldChar>
            </w:r>
            <w:r>
              <w:rPr/>
              <w:instrText> FORMCHECKBOX </w:instrText>
            </w:r>
            <w:r>
              <w:rPr/>
              <w:fldChar w:fldCharType="separate"/>
            </w:r>
            <w:bookmarkStart w:id="114" w:name="__Fieldmark__543_2659397944"/>
            <w:bookmarkStart w:id="115" w:name="__Fieldmark__1068_1678088063"/>
            <w:bookmarkStart w:id="116" w:name="__Fieldmark__543_2659397944"/>
            <w:bookmarkStart w:id="117" w:name="__Fieldmark__543_2659397944"/>
            <w:bookmarkEnd w:id="115"/>
            <w:bookmarkEnd w:id="117"/>
            <w:r>
              <w:rPr/>
            </w:r>
            <w:r>
              <w:rPr/>
              <w:fldChar w:fldCharType="end"/>
            </w:r>
            <w:r>
              <w:rPr>
                <w:rFonts w:cs="Marianne" w:ascii="Marianne" w:hAnsi="Marianne"/>
                <w:sz w:val="22"/>
              </w:rPr>
              <w:t xml:space="preserve">Oui      </w:t>
            </w:r>
            <w:r>
              <w:fldChar w:fldCharType="begin">
                <w:ffData>
                  <w:name w:val=""/>
                  <w:enabled/>
                  <w:calcOnExit w:val="0"/>
                  <w:checkBox>
                    <w:sizeAuto/>
                  </w:checkBox>
                </w:ffData>
              </w:fldChar>
            </w:r>
            <w:r>
              <w:rPr/>
              <w:instrText> FORMCHECKBOX </w:instrText>
            </w:r>
            <w:r>
              <w:rPr/>
              <w:fldChar w:fldCharType="separate"/>
            </w:r>
            <w:bookmarkStart w:id="118" w:name="__Fieldmark__551_2659397944"/>
            <w:bookmarkStart w:id="119" w:name="__Fieldmark__1072_1678088063"/>
            <w:bookmarkStart w:id="120" w:name="__Fieldmark__551_2659397944"/>
            <w:bookmarkStart w:id="121" w:name="__Fieldmark__551_2659397944"/>
            <w:bookmarkEnd w:id="119"/>
            <w:bookmarkEnd w:id="121"/>
            <w:r>
              <w:rPr/>
            </w:r>
            <w:r>
              <w:rPr/>
              <w:fldChar w:fldCharType="end"/>
            </w:r>
            <w:r>
              <w:rPr>
                <w:rFonts w:cs="Marianne" w:ascii="Marianne" w:hAnsi="Marianne"/>
                <w:sz w:val="22"/>
              </w:rPr>
              <w:t xml:space="preserve"> Non</w:t>
            </w:r>
            <w:r>
              <w:rPr>
                <w:rFonts w:cs="Marianne" w:ascii="Marianne" w:hAnsi="Marianne"/>
              </w:rPr>
              <w:tab/>
            </w:r>
            <w:r>
              <w:rPr>
                <w:rFonts w:cs="Marianne" w:ascii="Marianne" w:hAnsi="Marianne"/>
                <w:highlight w:val="lightGray"/>
              </w:rPr>
              <w:t></w:t>
            </w:r>
            <w:r>
              <w:rPr>
                <w:rFonts w:cs="Marianne" w:ascii="Marianne" w:hAnsi="Marianne"/>
              </w:rPr>
              <w:tab/>
            </w:r>
          </w:p>
        </w:tc>
      </w:tr>
      <w:tr>
        <w:trPr/>
        <w:tc>
          <w:tcPr>
            <w:tcW w:w="7654"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clear" w:pos="709"/>
                <w:tab w:val="left" w:pos="7797" w:leader="none"/>
                <w:tab w:val="right" w:pos="9923" w:leader="dot"/>
              </w:tabs>
              <w:spacing w:before="60" w:after="60"/>
              <w:ind w:left="71" w:right="214" w:hanging="0"/>
              <w:jc w:val="both"/>
              <w:rPr>
                <w:rFonts w:ascii="Marianne" w:hAnsi="Marianne" w:eastAsia="Arial" w:cs="Marianne"/>
              </w:rPr>
            </w:pPr>
            <w:r>
              <w:rPr>
                <w:rFonts w:eastAsia="Arial" w:cs="Marianne" w:ascii="Marianne" w:hAnsi="Marianne"/>
              </w:rPr>
              <w:t xml:space="preserve">Augmentation de la turbidité de l'eau, mise en suspension de sédiments </w:t>
            </w:r>
          </w:p>
          <w:p>
            <w:pPr>
              <w:pStyle w:val="Normal"/>
              <w:tabs>
                <w:tab w:val="clear" w:pos="709"/>
                <w:tab w:val="left" w:pos="7797" w:leader="none"/>
                <w:tab w:val="right" w:pos="9923" w:leader="dot"/>
              </w:tabs>
              <w:spacing w:before="60" w:after="0"/>
              <w:ind w:left="71" w:right="73" w:hanging="0"/>
              <w:jc w:val="both"/>
              <w:rPr>
                <w:rFonts w:ascii="Marianne" w:hAnsi="Marianne" w:eastAsia="Arial" w:cs="Marianne"/>
              </w:rPr>
            </w:pPr>
            <w:r>
              <w:rPr>
                <w:rFonts w:eastAsia="Arial" w:cs="Marianne" w:ascii="Marianne" w:hAnsi="Marianne"/>
              </w:rPr>
              <w:t>Durée approximative de cette incidence :</w:t>
            </w:r>
          </w:p>
        </w:tc>
        <w:tc>
          <w:tcPr>
            <w:tcW w:w="24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09"/>
                <w:tab w:val="left" w:pos="6663" w:leader="none"/>
                <w:tab w:val="left" w:pos="7797" w:leader="none"/>
                <w:tab w:val="right" w:pos="9923" w:leader="dot"/>
              </w:tabs>
              <w:spacing w:before="120" w:after="0"/>
              <w:ind w:left="215" w:right="0" w:hanging="0"/>
              <w:rPr/>
            </w:pPr>
            <w:r>
              <w:fldChar w:fldCharType="begin">
                <w:ffData>
                  <w:name w:val=""/>
                  <w:enabled/>
                  <w:calcOnExit w:val="0"/>
                  <w:checkBox>
                    <w:sizeAuto/>
                  </w:checkBox>
                </w:ffData>
              </w:fldChar>
            </w:r>
            <w:r>
              <w:rPr/>
              <w:instrText> FORMCHECKBOX </w:instrText>
            </w:r>
            <w:r>
              <w:rPr/>
              <w:fldChar w:fldCharType="separate"/>
            </w:r>
            <w:bookmarkStart w:id="122" w:name="__Fieldmark__565_2659397944"/>
            <w:bookmarkStart w:id="123" w:name="__Fieldmark__1090_1678088063"/>
            <w:bookmarkStart w:id="124" w:name="__Fieldmark__565_2659397944"/>
            <w:bookmarkStart w:id="125" w:name="__Fieldmark__565_2659397944"/>
            <w:bookmarkEnd w:id="123"/>
            <w:bookmarkEnd w:id="125"/>
            <w:r>
              <w:rPr/>
            </w:r>
            <w:r>
              <w:rPr/>
              <w:fldChar w:fldCharType="end"/>
            </w:r>
            <w:r>
              <w:rPr>
                <w:rFonts w:cs="Marianne" w:ascii="Marianne" w:hAnsi="Marianne"/>
                <w:sz w:val="22"/>
              </w:rPr>
              <w:t xml:space="preserve">Oui      </w:t>
            </w:r>
            <w:r>
              <w:fldChar w:fldCharType="begin">
                <w:ffData>
                  <w:name w:val=""/>
                  <w:enabled/>
                  <w:calcOnExit w:val="0"/>
                  <w:checkBox>
                    <w:sizeAuto/>
                  </w:checkBox>
                </w:ffData>
              </w:fldChar>
            </w:r>
            <w:r>
              <w:rPr/>
              <w:instrText> FORMCHECKBOX </w:instrText>
            </w:r>
            <w:r>
              <w:rPr/>
              <w:fldChar w:fldCharType="separate"/>
            </w:r>
            <w:bookmarkStart w:id="126" w:name="__Fieldmark__573_2659397944"/>
            <w:bookmarkStart w:id="127" w:name="__Fieldmark__1094_1678088063"/>
            <w:bookmarkStart w:id="128" w:name="__Fieldmark__573_2659397944"/>
            <w:bookmarkStart w:id="129" w:name="__Fieldmark__573_2659397944"/>
            <w:bookmarkEnd w:id="127"/>
            <w:bookmarkEnd w:id="129"/>
            <w:r>
              <w:rPr/>
            </w:r>
            <w:r>
              <w:rPr/>
              <w:fldChar w:fldCharType="end"/>
            </w:r>
            <w:r>
              <w:rPr>
                <w:rFonts w:cs="Marianne" w:ascii="Marianne" w:hAnsi="Marianne"/>
                <w:sz w:val="22"/>
              </w:rPr>
              <w:t xml:space="preserve"> Non</w:t>
            </w:r>
          </w:p>
        </w:tc>
      </w:tr>
      <w:tr>
        <w:trPr/>
        <w:tc>
          <w:tcPr>
            <w:tcW w:w="7654"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clear" w:pos="709"/>
                <w:tab w:val="left" w:pos="7797" w:leader="none"/>
                <w:tab w:val="right" w:pos="9923" w:leader="dot"/>
              </w:tabs>
              <w:spacing w:before="60" w:after="0"/>
              <w:ind w:left="71" w:right="73" w:hanging="0"/>
              <w:jc w:val="both"/>
              <w:rPr>
                <w:rFonts w:ascii="Marianne" w:hAnsi="Marianne" w:eastAsia="Arial" w:cs="Marianne"/>
              </w:rPr>
            </w:pPr>
            <w:r>
              <w:rPr>
                <w:rFonts w:eastAsia="Arial" w:cs="Marianne" w:ascii="Marianne" w:hAnsi="Marianne"/>
              </w:rPr>
              <w:t xml:space="preserve">Suppression de la végétation </w:t>
            </w:r>
          </w:p>
        </w:tc>
        <w:tc>
          <w:tcPr>
            <w:tcW w:w="24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09"/>
                <w:tab w:val="left" w:pos="6663" w:leader="none"/>
                <w:tab w:val="left" w:pos="7797" w:leader="none"/>
                <w:tab w:val="right" w:pos="9923" w:leader="dot"/>
              </w:tabs>
              <w:spacing w:before="120" w:after="0"/>
              <w:ind w:left="215" w:right="0" w:hanging="0"/>
              <w:rPr/>
            </w:pPr>
            <w:r>
              <w:fldChar w:fldCharType="begin">
                <w:ffData>
                  <w:name w:val=""/>
                  <w:enabled/>
                  <w:calcOnExit w:val="0"/>
                  <w:checkBox>
                    <w:sizeAuto/>
                  </w:checkBox>
                </w:ffData>
              </w:fldChar>
            </w:r>
            <w:r>
              <w:rPr/>
              <w:instrText> FORMCHECKBOX </w:instrText>
            </w:r>
            <w:r>
              <w:rPr/>
              <w:fldChar w:fldCharType="separate"/>
            </w:r>
            <w:bookmarkStart w:id="130" w:name="__Fieldmark__583_2659397944"/>
            <w:bookmarkStart w:id="131" w:name="__Fieldmark__1104_1678088063"/>
            <w:bookmarkStart w:id="132" w:name="__Fieldmark__583_2659397944"/>
            <w:bookmarkStart w:id="133" w:name="__Fieldmark__583_2659397944"/>
            <w:bookmarkEnd w:id="131"/>
            <w:bookmarkEnd w:id="133"/>
            <w:r>
              <w:rPr/>
            </w:r>
            <w:r>
              <w:rPr/>
              <w:fldChar w:fldCharType="end"/>
            </w:r>
            <w:r>
              <w:rPr>
                <w:rFonts w:cs="Marianne" w:ascii="Marianne" w:hAnsi="Marianne"/>
                <w:sz w:val="22"/>
              </w:rPr>
              <w:t xml:space="preserve">Oui      </w:t>
            </w:r>
            <w:r>
              <w:fldChar w:fldCharType="begin">
                <w:ffData>
                  <w:name w:val=""/>
                  <w:enabled/>
                  <w:calcOnExit w:val="0"/>
                  <w:checkBox>
                    <w:sizeAuto/>
                  </w:checkBox>
                </w:ffData>
              </w:fldChar>
            </w:r>
            <w:r>
              <w:rPr/>
              <w:instrText> FORMCHECKBOX </w:instrText>
            </w:r>
            <w:r>
              <w:rPr/>
              <w:fldChar w:fldCharType="separate"/>
            </w:r>
            <w:bookmarkStart w:id="134" w:name="__Fieldmark__591_2659397944"/>
            <w:bookmarkStart w:id="135" w:name="__Fieldmark__1108_1678088063"/>
            <w:bookmarkStart w:id="136" w:name="__Fieldmark__591_2659397944"/>
            <w:bookmarkStart w:id="137" w:name="__Fieldmark__591_2659397944"/>
            <w:bookmarkEnd w:id="135"/>
            <w:bookmarkEnd w:id="137"/>
            <w:r>
              <w:rPr/>
            </w:r>
            <w:r>
              <w:rPr/>
              <w:fldChar w:fldCharType="end"/>
            </w:r>
            <w:r>
              <w:rPr>
                <w:rFonts w:cs="Marianne" w:ascii="Marianne" w:hAnsi="Marianne"/>
                <w:sz w:val="22"/>
              </w:rPr>
              <w:t xml:space="preserve"> Non</w:t>
            </w:r>
          </w:p>
        </w:tc>
      </w:tr>
      <w:tr>
        <w:trPr/>
        <w:tc>
          <w:tcPr>
            <w:tcW w:w="7654"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clear" w:pos="709"/>
                <w:tab w:val="left" w:pos="7797" w:leader="none"/>
                <w:tab w:val="right" w:pos="9923" w:leader="dot"/>
              </w:tabs>
              <w:spacing w:before="60" w:after="0"/>
              <w:ind w:left="71" w:right="73" w:hanging="0"/>
              <w:jc w:val="both"/>
              <w:rPr>
                <w:rFonts w:ascii="Marianne" w:hAnsi="Marianne" w:eastAsia="Arial" w:cs="Marianne"/>
              </w:rPr>
            </w:pPr>
            <w:r>
              <w:rPr>
                <w:rFonts w:eastAsia="Arial" w:cs="Marianne" w:ascii="Marianne" w:hAnsi="Marianne"/>
              </w:rPr>
              <w:t>Comblement de cavités ou de trous d'eau</w:t>
            </w:r>
          </w:p>
        </w:tc>
        <w:tc>
          <w:tcPr>
            <w:tcW w:w="24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09"/>
                <w:tab w:val="left" w:pos="6663" w:leader="none"/>
                <w:tab w:val="left" w:pos="7797" w:leader="none"/>
                <w:tab w:val="right" w:pos="9923" w:leader="dot"/>
              </w:tabs>
              <w:spacing w:before="120" w:after="0"/>
              <w:ind w:left="215" w:right="0" w:hanging="0"/>
              <w:rPr/>
            </w:pPr>
            <w:r>
              <w:fldChar w:fldCharType="begin">
                <w:ffData>
                  <w:name w:val=""/>
                  <w:enabled/>
                  <w:calcOnExit w:val="0"/>
                  <w:checkBox>
                    <w:sizeAuto/>
                  </w:checkBox>
                </w:ffData>
              </w:fldChar>
            </w:r>
            <w:r>
              <w:rPr/>
              <w:instrText> FORMCHECKBOX </w:instrText>
            </w:r>
            <w:r>
              <w:rPr/>
              <w:fldChar w:fldCharType="separate"/>
            </w:r>
            <w:bookmarkStart w:id="138" w:name="__Fieldmark__601_2659397944"/>
            <w:bookmarkStart w:id="139" w:name="__Fieldmark__1118_1678088063"/>
            <w:bookmarkStart w:id="140" w:name="__Fieldmark__601_2659397944"/>
            <w:bookmarkStart w:id="141" w:name="__Fieldmark__601_2659397944"/>
            <w:bookmarkEnd w:id="139"/>
            <w:bookmarkEnd w:id="141"/>
            <w:r>
              <w:rPr/>
            </w:r>
            <w:r>
              <w:rPr/>
              <w:fldChar w:fldCharType="end"/>
            </w:r>
            <w:r>
              <w:rPr>
                <w:rFonts w:cs="Marianne" w:ascii="Marianne" w:hAnsi="Marianne"/>
                <w:sz w:val="22"/>
              </w:rPr>
              <w:t xml:space="preserve">Oui      </w:t>
            </w:r>
            <w:r>
              <w:fldChar w:fldCharType="begin">
                <w:ffData>
                  <w:name w:val=""/>
                  <w:enabled/>
                  <w:calcOnExit w:val="0"/>
                  <w:checkBox>
                    <w:sizeAuto/>
                  </w:checkBox>
                </w:ffData>
              </w:fldChar>
            </w:r>
            <w:r>
              <w:rPr/>
              <w:instrText> FORMCHECKBOX </w:instrText>
            </w:r>
            <w:r>
              <w:rPr/>
              <w:fldChar w:fldCharType="separate"/>
            </w:r>
            <w:bookmarkStart w:id="142" w:name="__Fieldmark__609_2659397944"/>
            <w:bookmarkStart w:id="143" w:name="__Fieldmark__1122_1678088063"/>
            <w:bookmarkStart w:id="144" w:name="__Fieldmark__609_2659397944"/>
            <w:bookmarkStart w:id="145" w:name="__Fieldmark__609_2659397944"/>
            <w:bookmarkEnd w:id="143"/>
            <w:bookmarkEnd w:id="145"/>
            <w:r>
              <w:rPr/>
            </w:r>
            <w:r>
              <w:rPr/>
              <w:fldChar w:fldCharType="end"/>
            </w:r>
            <w:r>
              <w:rPr>
                <w:rFonts w:cs="Marianne" w:ascii="Marianne" w:hAnsi="Marianne"/>
                <w:sz w:val="22"/>
              </w:rPr>
              <w:t xml:space="preserve"> Non</w:t>
            </w:r>
          </w:p>
        </w:tc>
      </w:tr>
      <w:tr>
        <w:trPr/>
        <w:tc>
          <w:tcPr>
            <w:tcW w:w="7654"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clear" w:pos="709"/>
                <w:tab w:val="left" w:pos="7797" w:leader="none"/>
                <w:tab w:val="right" w:pos="9923" w:leader="dot"/>
              </w:tabs>
              <w:spacing w:before="60" w:after="0"/>
              <w:ind w:left="71" w:right="73" w:hanging="0"/>
              <w:jc w:val="both"/>
              <w:rPr>
                <w:rFonts w:ascii="Marianne" w:hAnsi="Marianne" w:eastAsia="Arial" w:cs="Marianne"/>
              </w:rPr>
            </w:pPr>
            <w:r>
              <w:rPr>
                <w:rFonts w:eastAsia="Arial" w:cs="Marianne" w:ascii="Marianne" w:hAnsi="Marianne"/>
              </w:rPr>
              <w:t>Risque de pollution par substances toxiques (laitances de ciment, hydrocarbures)</w:t>
            </w:r>
          </w:p>
        </w:tc>
        <w:tc>
          <w:tcPr>
            <w:tcW w:w="24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09"/>
                <w:tab w:val="left" w:pos="6663" w:leader="none"/>
                <w:tab w:val="left" w:pos="7797" w:leader="none"/>
                <w:tab w:val="right" w:pos="9923" w:leader="dot"/>
              </w:tabs>
              <w:spacing w:before="120" w:after="0"/>
              <w:ind w:left="215" w:right="0" w:hanging="0"/>
              <w:rPr/>
            </w:pPr>
            <w:r>
              <w:fldChar w:fldCharType="begin">
                <w:ffData>
                  <w:name w:val=""/>
                  <w:enabled/>
                  <w:calcOnExit w:val="0"/>
                  <w:checkBox>
                    <w:sizeAuto/>
                  </w:checkBox>
                </w:ffData>
              </w:fldChar>
            </w:r>
            <w:r>
              <w:rPr/>
              <w:instrText> FORMCHECKBOX </w:instrText>
            </w:r>
            <w:r>
              <w:rPr/>
              <w:fldChar w:fldCharType="separate"/>
            </w:r>
            <w:bookmarkStart w:id="146" w:name="__Fieldmark__619_2659397944"/>
            <w:bookmarkStart w:id="147" w:name="__Fieldmark__1132_1678088063"/>
            <w:bookmarkStart w:id="148" w:name="__Fieldmark__619_2659397944"/>
            <w:bookmarkStart w:id="149" w:name="__Fieldmark__619_2659397944"/>
            <w:bookmarkEnd w:id="147"/>
            <w:bookmarkEnd w:id="149"/>
            <w:r>
              <w:rPr/>
            </w:r>
            <w:r>
              <w:rPr/>
              <w:fldChar w:fldCharType="end"/>
            </w:r>
            <w:r>
              <w:rPr>
                <w:rFonts w:cs="Marianne" w:ascii="Marianne" w:hAnsi="Marianne"/>
                <w:sz w:val="22"/>
              </w:rPr>
              <w:t xml:space="preserve">Oui      </w:t>
            </w:r>
            <w:r>
              <w:fldChar w:fldCharType="begin">
                <w:ffData>
                  <w:name w:val=""/>
                  <w:enabled/>
                  <w:calcOnExit w:val="0"/>
                  <w:checkBox>
                    <w:sizeAuto/>
                  </w:checkBox>
                </w:ffData>
              </w:fldChar>
            </w:r>
            <w:r>
              <w:rPr/>
              <w:instrText> FORMCHECKBOX </w:instrText>
            </w:r>
            <w:r>
              <w:rPr/>
              <w:fldChar w:fldCharType="separate"/>
            </w:r>
            <w:bookmarkStart w:id="150" w:name="__Fieldmark__627_2659397944"/>
            <w:bookmarkStart w:id="151" w:name="__Fieldmark__1136_1678088063"/>
            <w:bookmarkStart w:id="152" w:name="__Fieldmark__627_2659397944"/>
            <w:bookmarkStart w:id="153" w:name="__Fieldmark__627_2659397944"/>
            <w:bookmarkEnd w:id="151"/>
            <w:bookmarkEnd w:id="153"/>
            <w:r>
              <w:rPr/>
            </w:r>
            <w:r>
              <w:rPr/>
              <w:fldChar w:fldCharType="end"/>
            </w:r>
            <w:r>
              <w:rPr>
                <w:rFonts w:cs="Marianne" w:ascii="Marianne" w:hAnsi="Marianne"/>
                <w:sz w:val="22"/>
              </w:rPr>
              <w:t xml:space="preserve"> Non</w:t>
            </w:r>
          </w:p>
        </w:tc>
      </w:tr>
    </w:tbl>
    <w:p>
      <w:pPr>
        <w:pStyle w:val="Normal"/>
        <w:spacing w:before="240" w:after="0"/>
        <w:rPr/>
      </w:pPr>
      <w:r>
        <w:rPr>
          <w:rFonts w:eastAsia="Arial" w:cs="Marianne" w:ascii="Marianne" w:hAnsi="Marianne"/>
          <w:b/>
          <w:bCs/>
          <w:sz w:val="24"/>
          <w:szCs w:val="24"/>
          <w:u w:val="single"/>
        </w:rPr>
        <w:t>Mesures compensatoires</w:t>
      </w:r>
      <w:r>
        <w:rPr>
          <w:rFonts w:eastAsia="Arial" w:cs="Marianne" w:ascii="Marianne" w:hAnsi="Marianne"/>
          <w:b/>
          <w:bCs/>
          <w:sz w:val="24"/>
          <w:szCs w:val="24"/>
        </w:rPr>
        <w:t xml:space="preserve"> :</w:t>
      </w:r>
    </w:p>
    <w:p>
      <w:pPr>
        <w:pStyle w:val="Ligne"/>
        <w:tabs>
          <w:tab w:val="clear" w:pos="9633"/>
        </w:tabs>
        <w:spacing w:before="0" w:after="0"/>
        <w:rPr>
          <w:rFonts w:ascii="Marianne" w:hAnsi="Marianne" w:eastAsia="Arial" w:cs="Marianne"/>
          <w:b/>
          <w:b/>
          <w:bCs/>
          <w:sz w:val="23"/>
          <w:szCs w:val="23"/>
        </w:rPr>
      </w:pPr>
      <w:r>
        <w:rPr>
          <w:rFonts w:eastAsia="Arial" w:cs="Marianne" w:ascii="Marianne" w:hAnsi="Marianne"/>
          <w:b/>
          <w:bCs/>
          <w:sz w:val="23"/>
          <w:szCs w:val="23"/>
        </w:rPr>
      </w:r>
    </w:p>
    <w:p>
      <w:pPr>
        <w:pStyle w:val="Ligne"/>
        <w:tabs>
          <w:tab w:val="clear" w:pos="9633"/>
          <w:tab w:val="right" w:pos="9498" w:leader="dot"/>
        </w:tabs>
        <w:rPr/>
      </w:pPr>
      <w:r>
        <w:rPr>
          <w:rFonts w:cs="Marianne" w:ascii="Marianne" w:hAnsi="Marianne"/>
          <w:sz w:val="23"/>
        </w:rPr>
        <w:t xml:space="preserve">Remise en place d’un substrat semblable à celui d'origine                                  </w:t>
      </w:r>
      <w:r>
        <w:fldChar w:fldCharType="begin">
          <w:ffData>
            <w:name w:val=""/>
            <w:enabled/>
            <w:calcOnExit w:val="0"/>
            <w:checkBox>
              <w:sizeAuto/>
            </w:checkBox>
          </w:ffData>
        </w:fldChar>
      </w:r>
      <w:r>
        <w:rPr/>
        <w:instrText> FORMCHECKBOX </w:instrText>
      </w:r>
      <w:r>
        <w:rPr/>
        <w:fldChar w:fldCharType="separate"/>
      </w:r>
      <w:bookmarkStart w:id="154" w:name="__Fieldmark__663_2659397944"/>
      <w:bookmarkStart w:id="155" w:name="__Fieldmark__1152_1678088063"/>
      <w:bookmarkStart w:id="156" w:name="__Fieldmark__663_2659397944"/>
      <w:bookmarkStart w:id="157" w:name="__Fieldmark__663_2659397944"/>
      <w:bookmarkEnd w:id="155"/>
      <w:bookmarkEnd w:id="157"/>
      <w:r>
        <w:rPr/>
      </w:r>
      <w:r>
        <w:rPr/>
        <w:fldChar w:fldCharType="end"/>
      </w:r>
      <w:r>
        <w:rPr>
          <w:rFonts w:cs="Marianne" w:ascii="Marianne" w:hAnsi="Marianne"/>
          <w:sz w:val="22"/>
        </w:rPr>
        <w:t xml:space="preserve">Oui      </w:t>
      </w:r>
      <w:r>
        <w:fldChar w:fldCharType="begin">
          <w:ffData>
            <w:name w:val=""/>
            <w:enabled/>
            <w:calcOnExit w:val="0"/>
            <w:checkBox>
              <w:sizeAuto/>
            </w:checkBox>
          </w:ffData>
        </w:fldChar>
      </w:r>
      <w:r>
        <w:rPr/>
        <w:instrText> FORMCHECKBOX </w:instrText>
      </w:r>
      <w:r>
        <w:rPr/>
        <w:fldChar w:fldCharType="separate"/>
      </w:r>
      <w:bookmarkStart w:id="158" w:name="__Fieldmark__671_2659397944"/>
      <w:bookmarkStart w:id="159" w:name="__Fieldmark__1156_1678088063"/>
      <w:bookmarkStart w:id="160" w:name="__Fieldmark__671_2659397944"/>
      <w:bookmarkStart w:id="161" w:name="__Fieldmark__671_2659397944"/>
      <w:bookmarkEnd w:id="159"/>
      <w:bookmarkEnd w:id="161"/>
      <w:r>
        <w:rPr/>
      </w:r>
      <w:r>
        <w:rPr/>
        <w:fldChar w:fldCharType="end"/>
      </w:r>
      <w:r>
        <w:rPr>
          <w:rFonts w:cs="Marianne" w:ascii="Marianne" w:hAnsi="Marianne"/>
          <w:sz w:val="22"/>
        </w:rPr>
        <w:t xml:space="preserve"> Non</w:t>
      </w:r>
    </w:p>
    <w:p>
      <w:pPr>
        <w:pStyle w:val="Ligne"/>
        <w:tabs>
          <w:tab w:val="clear" w:pos="9633"/>
        </w:tabs>
        <w:spacing w:before="0" w:after="0"/>
        <w:rPr>
          <w:rFonts w:ascii="Marianne" w:hAnsi="Marianne" w:cs="Marianne"/>
          <w:sz w:val="22"/>
        </w:rPr>
      </w:pPr>
      <w:r>
        <w:rPr>
          <w:rFonts w:cs="Marianne" w:ascii="Marianne" w:hAnsi="Marianne"/>
          <w:sz w:val="22"/>
        </w:rPr>
        <w:t>Indiquer la surface recrée ainsi que la localisation</w:t>
      </w:r>
    </w:p>
    <w:p>
      <w:pPr>
        <w:pStyle w:val="Ligne"/>
        <w:tabs>
          <w:tab w:val="clear" w:pos="9633"/>
        </w:tabs>
        <w:spacing w:before="0" w:after="0"/>
        <w:rPr>
          <w:rFonts w:ascii="Marianne" w:hAnsi="Marianne" w:cs="Marianne"/>
          <w:sz w:val="22"/>
        </w:rPr>
      </w:pPr>
      <w:r>
        <w:rPr>
          <w:rFonts w:cs="Marianne" w:ascii="Marianne" w:hAnsi="Marianne"/>
          <w:sz w:val="22"/>
        </w:rPr>
      </w:r>
    </w:p>
    <w:p>
      <w:pPr>
        <w:pStyle w:val="Ligne"/>
        <w:tabs>
          <w:tab w:val="clear" w:pos="9633"/>
        </w:tabs>
        <w:spacing w:before="0" w:after="0"/>
        <w:rPr>
          <w:rFonts w:ascii="Marianne" w:hAnsi="Marianne" w:cs="Marianne"/>
          <w:sz w:val="22"/>
        </w:rPr>
      </w:pPr>
      <w:r>
        <w:rPr>
          <w:rFonts w:cs="Marianne" w:ascii="Marianne" w:hAnsi="Marianne"/>
          <w:sz w:val="22"/>
        </w:rPr>
      </w:r>
    </w:p>
    <w:p>
      <w:pPr>
        <w:pStyle w:val="Normal"/>
        <w:spacing w:before="240" w:after="0"/>
        <w:rPr>
          <w:rFonts w:ascii="Marianne" w:hAnsi="Marianne" w:eastAsia="Arial" w:cs="Marianne"/>
          <w:sz w:val="23"/>
          <w:szCs w:val="23"/>
        </w:rPr>
      </w:pPr>
      <w:r>
        <w:rPr>
          <w:rFonts w:eastAsia="Arial" w:cs="Marianne" w:ascii="Marianne" w:hAnsi="Marianne"/>
          <w:sz w:val="23"/>
          <w:szCs w:val="23"/>
        </w:rPr>
        <w:tab/>
      </w:r>
    </w:p>
    <w:p>
      <w:pPr>
        <w:pStyle w:val="Normal"/>
        <w:widowControl w:val="false"/>
        <w:suppressAutoHyphens w:val="true"/>
        <w:bidi w:val="0"/>
        <w:spacing w:before="240" w:after="0"/>
        <w:ind w:left="1287" w:right="0" w:hanging="0"/>
        <w:jc w:val="left"/>
        <w:textAlignment w:val="auto"/>
        <w:rPr/>
      </w:pPr>
      <w:r>
        <w:rPr>
          <w:rFonts w:eastAsia="Arial" w:cs="Marianne" w:ascii="Marianne" w:hAnsi="Marianne"/>
          <w:b/>
          <w:bCs/>
          <w:caps/>
          <w:sz w:val="24"/>
          <w:szCs w:val="24"/>
        </w:rPr>
        <w:t xml:space="preserve">2-       </w:t>
      </w:r>
      <w:r>
        <w:rPr>
          <w:rFonts w:eastAsia="Arial" w:cs="Marianne" w:ascii="Marianne" w:hAnsi="Marianne"/>
          <w:b/>
          <w:bCs/>
          <w:caps/>
          <w:sz w:val="24"/>
          <w:szCs w:val="24"/>
          <w:u w:val="single"/>
        </w:rPr>
        <w:t>Liste des pièces A joinDRe</w:t>
      </w:r>
      <w:r>
        <w:rPr>
          <w:rFonts w:eastAsia="Arial" w:cs="Marianne" w:ascii="Marianne" w:hAnsi="Marianne"/>
          <w:b/>
          <w:bCs/>
          <w:caps/>
          <w:sz w:val="28"/>
          <w:szCs w:val="28"/>
        </w:rPr>
        <w:t xml:space="preserve"> </w:t>
      </w:r>
      <w:r>
        <w:rPr>
          <w:rFonts w:eastAsia="Arial" w:cs="Marianne" w:ascii="Marianne" w:hAnsi="Marianne"/>
          <w:b/>
          <w:bCs/>
          <w:caps/>
          <w:sz w:val="24"/>
          <w:szCs w:val="28"/>
        </w:rPr>
        <w:t>(</w:t>
      </w:r>
      <w:r>
        <w:rPr>
          <w:rFonts w:eastAsia="Arial" w:cs="Marianne" w:ascii="Marianne" w:hAnsi="Marianne"/>
          <w:b/>
          <w:bCs/>
          <w:sz w:val="24"/>
          <w:szCs w:val="28"/>
        </w:rPr>
        <w:t>en plus</w:t>
      </w:r>
      <w:r>
        <w:rPr>
          <w:rFonts w:eastAsia="Arial" w:cs="Marianne" w:ascii="Marianne" w:hAnsi="Marianne"/>
          <w:b/>
          <w:bCs/>
          <w:sz w:val="22"/>
          <w:szCs w:val="22"/>
        </w:rPr>
        <w:t xml:space="preserve"> du présent imprimé)  </w:t>
      </w:r>
    </w:p>
    <w:p>
      <w:pPr>
        <w:pStyle w:val="Normal"/>
        <w:rPr>
          <w:rFonts w:ascii="Marianne" w:hAnsi="Marianne" w:eastAsia="Arial" w:cs="Marianne"/>
          <w:b/>
          <w:b/>
          <w:bCs/>
          <w:sz w:val="16"/>
          <w:szCs w:val="22"/>
          <w:u w:val="single"/>
        </w:rPr>
      </w:pPr>
      <w:r>
        <w:rPr>
          <w:rFonts w:eastAsia="Arial" w:cs="Marianne" w:ascii="Marianne" w:hAnsi="Marianne"/>
          <w:b/>
          <w:bCs/>
          <w:sz w:val="16"/>
          <w:szCs w:val="22"/>
          <w:u w:val="single"/>
        </w:rPr>
      </w:r>
    </w:p>
    <w:p>
      <w:pPr>
        <w:pStyle w:val="Entte"/>
        <w:tabs>
          <w:tab w:val="clear" w:pos="5385"/>
          <w:tab w:val="clear" w:pos="10771"/>
          <w:tab w:val="left" w:pos="851" w:leader="none"/>
          <w:tab w:val="center" w:pos="4536" w:leader="none"/>
          <w:tab w:val="right" w:pos="9072" w:leader="none"/>
        </w:tabs>
        <w:spacing w:before="120" w:after="0"/>
        <w:ind w:left="284" w:right="0" w:hanging="0"/>
        <w:jc w:val="both"/>
        <w:rPr/>
      </w:pPr>
      <w:r>
        <w:fldChar w:fldCharType="begin">
          <w:ffData>
            <w:name w:val=""/>
            <w:enabled/>
            <w:calcOnExit w:val="0"/>
            <w:checkBox>
              <w:sizeAuto/>
            </w:checkBox>
          </w:ffData>
        </w:fldChar>
      </w:r>
      <w:r>
        <w:rPr/>
        <w:instrText> FORMCHECKBOX </w:instrText>
      </w:r>
      <w:r>
        <w:rPr/>
        <w:fldChar w:fldCharType="separate"/>
      </w:r>
      <w:bookmarkStart w:id="162" w:name="__Fieldmark__688_2659397944"/>
      <w:bookmarkStart w:id="163" w:name="__Fieldmark__1187_1678088063"/>
      <w:bookmarkStart w:id="164" w:name="__Fieldmark__688_2659397944"/>
      <w:bookmarkStart w:id="165" w:name="__Fieldmark__688_2659397944"/>
      <w:bookmarkEnd w:id="163"/>
      <w:bookmarkEnd w:id="165"/>
      <w:r>
        <w:rPr/>
      </w:r>
      <w:r>
        <w:rPr/>
        <w:fldChar w:fldCharType="end"/>
      </w:r>
      <w:r>
        <w:rPr>
          <w:rFonts w:cs="Marianne" w:ascii="Marianne" w:hAnsi="Marianne"/>
        </w:rPr>
        <w:t xml:space="preserve"> </w:t>
      </w:r>
      <w:r>
        <w:rPr>
          <w:rFonts w:eastAsia="Arial" w:cs="Marianne" w:ascii="Marianne" w:hAnsi="Marianne"/>
          <w:b/>
          <w:bCs/>
          <w:szCs w:val="22"/>
        </w:rPr>
        <w:t xml:space="preserve"> </w:t>
      </w:r>
      <w:r>
        <w:rPr>
          <w:rFonts w:eastAsia="Arial" w:cs="Marianne" w:ascii="Marianne" w:hAnsi="Marianne"/>
          <w:szCs w:val="22"/>
        </w:rPr>
        <w:t xml:space="preserve">Plan de situation au 1/25000 </w:t>
      </w:r>
      <w:hyperlink r:id="rId8">
        <w:r>
          <w:rPr>
            <w:rStyle w:val="LienInternet"/>
            <w:rFonts w:cs="Marianne" w:ascii="Marianne" w:hAnsi="Marianne"/>
          </w:rPr>
          <w:t>http://www.geoportail.gouv.fr/accueil</w:t>
        </w:r>
      </w:hyperlink>
      <w:r>
        <w:rPr>
          <w:rFonts w:eastAsia="Arial" w:cs="Marianne" w:ascii="Marianne" w:hAnsi="Marianne"/>
          <w:szCs w:val="22"/>
        </w:rPr>
        <w:t xml:space="preserve"> </w:t>
      </w:r>
    </w:p>
    <w:p>
      <w:pPr>
        <w:pStyle w:val="Entte"/>
        <w:tabs>
          <w:tab w:val="clear" w:pos="5385"/>
          <w:tab w:val="clear" w:pos="10771"/>
          <w:tab w:val="left" w:pos="851" w:leader="none"/>
          <w:tab w:val="center" w:pos="4536" w:leader="none"/>
          <w:tab w:val="right" w:pos="9072" w:leader="none"/>
        </w:tabs>
        <w:spacing w:before="120" w:after="0"/>
        <w:ind w:left="284" w:right="0" w:hanging="0"/>
        <w:jc w:val="both"/>
        <w:rPr/>
      </w:pPr>
      <w:r>
        <w:fldChar w:fldCharType="begin">
          <w:ffData>
            <w:name w:val=""/>
            <w:enabled/>
            <w:calcOnExit w:val="0"/>
            <w:checkBox>
              <w:sizeAuto/>
            </w:checkBox>
          </w:ffData>
        </w:fldChar>
      </w:r>
      <w:r>
        <w:rPr/>
        <w:instrText> FORMCHECKBOX </w:instrText>
      </w:r>
      <w:r>
        <w:rPr/>
        <w:fldChar w:fldCharType="separate"/>
      </w:r>
      <w:bookmarkStart w:id="166" w:name="__Fieldmark__702_2659397944"/>
      <w:bookmarkStart w:id="167" w:name="__Fieldmark__1205_1678088063"/>
      <w:bookmarkStart w:id="168" w:name="__Fieldmark__702_2659397944"/>
      <w:bookmarkStart w:id="169" w:name="__Fieldmark__702_2659397944"/>
      <w:bookmarkEnd w:id="167"/>
      <w:bookmarkEnd w:id="169"/>
      <w:r>
        <w:rPr/>
      </w:r>
      <w:r>
        <w:rPr/>
        <w:fldChar w:fldCharType="end"/>
      </w:r>
      <w:r>
        <w:rPr>
          <w:rFonts w:eastAsia="Arial" w:cs="Marianne" w:ascii="Marianne" w:hAnsi="Marianne"/>
          <w:szCs w:val="22"/>
        </w:rPr>
        <w:t xml:space="preserve"> </w:t>
      </w:r>
      <w:r>
        <w:rPr>
          <w:rFonts w:eastAsia="Arial" w:cs="Marianne" w:ascii="Marianne" w:hAnsi="Marianne"/>
          <w:b/>
          <w:bCs/>
          <w:szCs w:val="22"/>
        </w:rPr>
        <w:t xml:space="preserve"> </w:t>
      </w:r>
      <w:r>
        <w:rPr>
          <w:rFonts w:eastAsia="Arial" w:cs="Marianne" w:ascii="Marianne" w:hAnsi="Marianne"/>
          <w:szCs w:val="22"/>
        </w:rPr>
        <w:t xml:space="preserve">Plan cartographie des cours d’eau  </w:t>
      </w:r>
    </w:p>
    <w:p>
      <w:pPr>
        <w:pStyle w:val="Entte"/>
        <w:widowControl w:val="false"/>
        <w:tabs>
          <w:tab w:val="clear" w:pos="5385"/>
          <w:tab w:val="clear" w:pos="10771"/>
          <w:tab w:val="left" w:pos="612" w:leader="none"/>
          <w:tab w:val="center" w:pos="4536" w:leader="none"/>
          <w:tab w:val="right" w:pos="9072" w:leader="none"/>
        </w:tabs>
        <w:suppressAutoHyphens w:val="true"/>
        <w:bidi w:val="0"/>
        <w:spacing w:before="120" w:after="0"/>
        <w:ind w:left="283" w:right="0" w:hanging="0"/>
        <w:jc w:val="both"/>
        <w:textAlignment w:val="auto"/>
        <w:rPr/>
      </w:pPr>
      <w:r>
        <w:fldChar w:fldCharType="begin">
          <w:ffData>
            <w:name w:val=""/>
            <w:enabled/>
            <w:calcOnExit w:val="0"/>
            <w:checkBox>
              <w:sizeAuto/>
            </w:checkBox>
          </w:ffData>
        </w:fldChar>
      </w:r>
      <w:r>
        <w:rPr/>
        <w:instrText> FORMCHECKBOX </w:instrText>
      </w:r>
      <w:r>
        <w:rPr/>
        <w:fldChar w:fldCharType="separate"/>
      </w:r>
      <w:bookmarkStart w:id="170" w:name="__Fieldmark__713_2659397944"/>
      <w:bookmarkStart w:id="171" w:name="__Fieldmark__1215_1678088063"/>
      <w:bookmarkStart w:id="172" w:name="__Fieldmark__713_2659397944"/>
      <w:bookmarkStart w:id="173" w:name="__Fieldmark__713_2659397944"/>
      <w:bookmarkEnd w:id="171"/>
      <w:bookmarkEnd w:id="173"/>
      <w:r>
        <w:rPr/>
      </w:r>
      <w:r>
        <w:rPr/>
        <w:fldChar w:fldCharType="end"/>
      </w:r>
      <w:r>
        <w:rPr>
          <w:rFonts w:cs="Marianne" w:ascii="Marianne" w:hAnsi="Marianne"/>
        </w:rPr>
        <w:t xml:space="preserve"> </w:t>
      </w:r>
      <w:r>
        <w:rPr>
          <w:rFonts w:eastAsia="Arial" w:cs="Marianne" w:ascii="Marianne" w:hAnsi="Marianne"/>
          <w:b/>
          <w:bCs/>
          <w:szCs w:val="22"/>
        </w:rPr>
        <w:t xml:space="preserve"> </w:t>
      </w:r>
      <w:r>
        <w:rPr>
          <w:rFonts w:eastAsia="Arial" w:cs="Marianne" w:ascii="Marianne" w:hAnsi="Marianne"/>
          <w:szCs w:val="22"/>
        </w:rPr>
        <w:t xml:space="preserve">Photographies de la zone de travaux </w:t>
      </w:r>
    </w:p>
    <w:p>
      <w:pPr>
        <w:pStyle w:val="Entte"/>
        <w:numPr>
          <w:ilvl w:val="0"/>
          <w:numId w:val="5"/>
        </w:numPr>
        <w:tabs>
          <w:tab w:val="clear" w:pos="5385"/>
          <w:tab w:val="clear" w:pos="10771"/>
          <w:tab w:val="left" w:pos="612" w:leader="none"/>
          <w:tab w:val="center" w:pos="4536" w:leader="none"/>
          <w:tab w:val="right" w:pos="9072" w:leader="none"/>
        </w:tabs>
        <w:spacing w:before="120" w:after="0"/>
        <w:jc w:val="both"/>
        <w:rPr>
          <w:rFonts w:ascii="Marianne" w:hAnsi="Marianne" w:eastAsia="Wingdings" w:cs="Marianne"/>
          <w:szCs w:val="22"/>
        </w:rPr>
      </w:pPr>
      <w:r>
        <w:rPr>
          <w:rFonts w:eastAsia="Wingdings" w:cs="Marianne" w:ascii="Marianne" w:hAnsi="Marianne"/>
          <w:szCs w:val="22"/>
        </w:rPr>
        <w:t xml:space="preserve">le lit mineur avec les deux rives (prise de l’amont et/ou l’aval) </w:t>
      </w:r>
    </w:p>
    <w:p>
      <w:pPr>
        <w:pStyle w:val="Entte"/>
        <w:numPr>
          <w:ilvl w:val="0"/>
          <w:numId w:val="5"/>
        </w:numPr>
        <w:tabs>
          <w:tab w:val="clear" w:pos="5385"/>
          <w:tab w:val="clear" w:pos="10771"/>
          <w:tab w:val="left" w:pos="612" w:leader="none"/>
          <w:tab w:val="center" w:pos="4536" w:leader="none"/>
          <w:tab w:val="right" w:pos="9072" w:leader="none"/>
        </w:tabs>
        <w:spacing w:before="120" w:after="0"/>
        <w:jc w:val="both"/>
        <w:rPr>
          <w:rFonts w:ascii="Marianne" w:hAnsi="Marianne" w:eastAsia="Wingdings" w:cs="Marianne"/>
          <w:szCs w:val="22"/>
        </w:rPr>
      </w:pPr>
      <w:r>
        <w:rPr>
          <w:rFonts w:eastAsia="Wingdings" w:cs="Marianne" w:ascii="Marianne" w:hAnsi="Marianne"/>
          <w:szCs w:val="22"/>
        </w:rPr>
        <w:t>la berge concernée par les travaux (vue de face)</w:t>
      </w:r>
    </w:p>
    <w:p>
      <w:pPr>
        <w:pStyle w:val="Entte"/>
        <w:numPr>
          <w:ilvl w:val="0"/>
          <w:numId w:val="5"/>
        </w:numPr>
        <w:tabs>
          <w:tab w:val="clear" w:pos="5385"/>
          <w:tab w:val="clear" w:pos="10771"/>
          <w:tab w:val="left" w:pos="612" w:leader="none"/>
          <w:tab w:val="center" w:pos="4536" w:leader="none"/>
          <w:tab w:val="right" w:pos="9072" w:leader="none"/>
        </w:tabs>
        <w:spacing w:before="120" w:after="0"/>
        <w:jc w:val="both"/>
        <w:rPr>
          <w:rFonts w:ascii="Marianne" w:hAnsi="Marianne" w:eastAsia="Wingdings" w:cs="Marianne"/>
          <w:szCs w:val="22"/>
        </w:rPr>
      </w:pPr>
      <w:r>
        <w:rPr>
          <w:rFonts w:eastAsia="Wingdings" w:cs="Marianne" w:ascii="Marianne" w:hAnsi="Marianne"/>
          <w:szCs w:val="22"/>
        </w:rPr>
        <w:t>le lit mineur de manière à pouvoir estimer la granulométrie du fond du lit</w:t>
      </w:r>
    </w:p>
    <w:p>
      <w:pPr>
        <w:pStyle w:val="Entte"/>
        <w:widowControl w:val="false"/>
        <w:tabs>
          <w:tab w:val="clear" w:pos="5385"/>
          <w:tab w:val="clear" w:pos="10771"/>
          <w:tab w:val="left" w:pos="612" w:leader="none"/>
          <w:tab w:val="center" w:pos="4536" w:leader="none"/>
          <w:tab w:val="right" w:pos="9072" w:leader="none"/>
        </w:tabs>
        <w:suppressAutoHyphens w:val="true"/>
        <w:bidi w:val="0"/>
        <w:spacing w:before="120" w:after="0"/>
        <w:ind w:left="283" w:right="0" w:hanging="0"/>
        <w:jc w:val="both"/>
        <w:textAlignment w:val="auto"/>
        <w:rPr/>
      </w:pPr>
      <w:r>
        <w:fldChar w:fldCharType="begin">
          <w:ffData>
            <w:name w:val=""/>
            <w:enabled/>
            <w:calcOnExit w:val="0"/>
            <w:checkBox>
              <w:sizeAuto/>
            </w:checkBox>
          </w:ffData>
        </w:fldChar>
      </w:r>
      <w:r>
        <w:rPr/>
        <w:instrText> FORMCHECKBOX </w:instrText>
      </w:r>
      <w:r>
        <w:rPr/>
        <w:fldChar w:fldCharType="separate"/>
      </w:r>
      <w:bookmarkStart w:id="174" w:name="__Fieldmark__727_2659397944"/>
      <w:bookmarkStart w:id="175" w:name="__Fieldmark__1231_1678088063"/>
      <w:bookmarkStart w:id="176" w:name="__Fieldmark__727_2659397944"/>
      <w:bookmarkStart w:id="177" w:name="__Fieldmark__727_2659397944"/>
      <w:bookmarkEnd w:id="175"/>
      <w:bookmarkEnd w:id="177"/>
      <w:r>
        <w:rPr/>
      </w:r>
      <w:r>
        <w:rPr/>
        <w:fldChar w:fldCharType="end"/>
      </w:r>
      <w:r>
        <w:rPr>
          <w:rFonts w:cs="Marianne" w:ascii="Marianne" w:hAnsi="Marianne"/>
        </w:rPr>
        <w:t xml:space="preserve"> </w:t>
      </w:r>
      <w:r>
        <w:rPr>
          <w:rFonts w:eastAsia="Arial" w:cs="Marianne" w:ascii="Marianne" w:hAnsi="Marianne"/>
          <w:b/>
          <w:bCs/>
          <w:szCs w:val="22"/>
        </w:rPr>
        <w:t xml:space="preserve"> </w:t>
      </w:r>
      <w:r>
        <w:rPr>
          <w:rFonts w:eastAsia="Arial" w:cs="Marianne" w:ascii="Marianne" w:hAnsi="Marianne"/>
          <w:szCs w:val="22"/>
        </w:rPr>
        <w:t xml:space="preserve">un </w:t>
      </w:r>
      <w:r>
        <w:rPr>
          <w:rFonts w:eastAsia="Arial" w:cs="Marianne" w:ascii="Marianne" w:hAnsi="Marianne"/>
          <w:szCs w:val="22"/>
          <w:u w:val="single"/>
        </w:rPr>
        <w:t>résumé non technique</w:t>
      </w:r>
      <w:r>
        <w:rPr>
          <w:rFonts w:eastAsia="Arial" w:cs="Marianne" w:ascii="Marianne" w:hAnsi="Marianne"/>
          <w:szCs w:val="22"/>
        </w:rPr>
        <w:t xml:space="preserve"> (intégré à l’imprimé possible)</w:t>
      </w:r>
      <w:r>
        <w:rPr>
          <w:rFonts w:eastAsia="Arial" w:cs="Marianne" w:ascii="Marianne" w:hAnsi="Marianne"/>
          <w:b/>
          <w:bCs/>
          <w:szCs w:val="22"/>
        </w:rPr>
        <w:t xml:space="preserve"> dans lequel est indiqué si l’impact sur les zones de frayères est significatif par rapport à la potentialité du cours d’eau.</w:t>
      </w:r>
    </w:p>
    <w:p>
      <w:pPr>
        <w:pStyle w:val="Entte"/>
        <w:widowControl w:val="false"/>
        <w:tabs>
          <w:tab w:val="clear" w:pos="5385"/>
          <w:tab w:val="clear" w:pos="10771"/>
          <w:tab w:val="left" w:pos="612" w:leader="none"/>
          <w:tab w:val="center" w:pos="4536" w:leader="none"/>
          <w:tab w:val="right" w:pos="9072" w:leader="none"/>
        </w:tabs>
        <w:suppressAutoHyphens w:val="true"/>
        <w:bidi w:val="0"/>
        <w:spacing w:before="120" w:after="0"/>
        <w:ind w:left="283" w:right="0" w:hanging="0"/>
        <w:jc w:val="both"/>
        <w:textAlignment w:val="auto"/>
        <w:rPr/>
      </w:pPr>
      <w:r>
        <w:fldChar w:fldCharType="begin">
          <w:ffData>
            <w:name w:val=""/>
            <w:enabled/>
            <w:calcOnExit w:val="0"/>
            <w:checkBox>
              <w:sizeAuto/>
            </w:checkBox>
          </w:ffData>
        </w:fldChar>
      </w:r>
      <w:r>
        <w:rPr/>
        <w:instrText> FORMCHECKBOX </w:instrText>
      </w:r>
      <w:r>
        <w:rPr/>
        <w:fldChar w:fldCharType="separate"/>
      </w:r>
      <w:bookmarkStart w:id="178" w:name="__Fieldmark__741_2659397944"/>
      <w:bookmarkStart w:id="179" w:name="__Fieldmark__1247_1678088063"/>
      <w:bookmarkStart w:id="180" w:name="__Fieldmark__741_2659397944"/>
      <w:bookmarkStart w:id="181" w:name="__Fieldmark__741_2659397944"/>
      <w:bookmarkEnd w:id="179"/>
      <w:bookmarkEnd w:id="181"/>
      <w:r>
        <w:rPr/>
      </w:r>
      <w:r>
        <w:rPr/>
        <w:fldChar w:fldCharType="end"/>
      </w:r>
      <w:r>
        <w:rPr>
          <w:rFonts w:cs="Marianne" w:ascii="Marianne" w:hAnsi="Marianne"/>
        </w:rPr>
        <w:t xml:space="preserve"> </w:t>
      </w:r>
      <w:r>
        <w:rPr>
          <w:rFonts w:eastAsia="Arial" w:cs="Marianne" w:ascii="Marianne" w:hAnsi="Marianne"/>
          <w:szCs w:val="22"/>
        </w:rPr>
        <w:t>Schéma de la zone de chantier sur extrait cadastral si engin mécanique dans le cours d’eau ou batardeau</w:t>
      </w:r>
    </w:p>
    <w:p>
      <w:pPr>
        <w:pStyle w:val="Entte"/>
        <w:tabs>
          <w:tab w:val="clear" w:pos="5385"/>
          <w:tab w:val="clear" w:pos="10771"/>
          <w:tab w:val="left" w:pos="612" w:leader="none"/>
          <w:tab w:val="center" w:pos="4536" w:leader="none"/>
          <w:tab w:val="right" w:pos="9072" w:leader="none"/>
        </w:tabs>
        <w:spacing w:before="120" w:after="0"/>
        <w:ind w:left="612" w:right="0" w:hanging="306"/>
        <w:rPr/>
      </w:pPr>
      <w:r>
        <w:rPr>
          <w:rFonts w:eastAsia="Arial" w:cs="Marianne" w:ascii="Marianne" w:hAnsi="Marianne"/>
          <w:sz w:val="22"/>
          <w:szCs w:val="22"/>
        </w:rPr>
        <w:t xml:space="preserve">voir exemple : </w:t>
      </w:r>
      <w:hyperlink r:id="rId9">
        <w:r>
          <w:rPr>
            <w:rStyle w:val="LienInternet"/>
            <w:rFonts w:cs="Marianne" w:ascii="Marianne" w:hAnsi="Marianne"/>
          </w:rPr>
          <w:t>http://www.ariege.gouv.fr/Politiques-publiques/Environnement/Eau/Travaux-en-riviere/Generalites-documentations/Exemple-de-plan-de-chantier</w:t>
        </w:r>
      </w:hyperlink>
    </w:p>
    <w:p>
      <w:pPr>
        <w:pStyle w:val="Normal"/>
        <w:spacing w:before="240" w:after="0"/>
        <w:ind w:left="284" w:right="0" w:hanging="0"/>
        <w:jc w:val="both"/>
        <w:rPr/>
      </w:pPr>
      <w:r>
        <w:fldChar w:fldCharType="begin">
          <w:ffData>
            <w:name w:val=""/>
            <w:enabled/>
            <w:calcOnExit w:val="0"/>
            <w:checkBox>
              <w:sizeAuto/>
            </w:checkBox>
          </w:ffData>
        </w:fldChar>
      </w:r>
      <w:r>
        <w:rPr/>
        <w:instrText> FORMCHECKBOX </w:instrText>
      </w:r>
      <w:r>
        <w:rPr/>
        <w:fldChar w:fldCharType="separate"/>
      </w:r>
      <w:bookmarkStart w:id="182" w:name="__Fieldmark__755_2659397944"/>
      <w:bookmarkStart w:id="183" w:name="__Fieldmark__1265_1678088063"/>
      <w:bookmarkStart w:id="184" w:name="__Fieldmark__755_2659397944"/>
      <w:bookmarkStart w:id="185" w:name="__Fieldmark__755_2659397944"/>
      <w:bookmarkEnd w:id="183"/>
      <w:bookmarkEnd w:id="185"/>
      <w:r>
        <w:rPr/>
      </w:r>
      <w:r>
        <w:rPr/>
        <w:fldChar w:fldCharType="end"/>
      </w:r>
      <w:r>
        <w:rPr>
          <w:rFonts w:cs="Marianne" w:ascii="Marianne" w:hAnsi="Marianne"/>
        </w:rPr>
        <w:t xml:space="preserve"> </w:t>
      </w:r>
      <w:r>
        <w:rPr>
          <w:rFonts w:eastAsia="Arial" w:cs="Marianne" w:ascii="Marianne" w:hAnsi="Marianne"/>
          <w:b/>
          <w:bCs/>
          <w:szCs w:val="22"/>
        </w:rPr>
        <w:t xml:space="preserve"> </w:t>
      </w:r>
      <w:r>
        <w:rPr>
          <w:rFonts w:eastAsia="Arial" w:cs="Marianne" w:ascii="Marianne" w:hAnsi="Marianne"/>
          <w:szCs w:val="24"/>
        </w:rPr>
        <w:t>La fiche spécifique « ouvrage » correspondant aux travaux (possibilité de la compléter partiellement).</w:t>
      </w:r>
    </w:p>
    <w:p>
      <w:pPr>
        <w:pStyle w:val="Normal"/>
        <w:widowControl w:val="false"/>
        <w:suppressAutoHyphens w:val="true"/>
        <w:bidi w:val="0"/>
        <w:spacing w:before="240" w:after="0"/>
        <w:ind w:left="567" w:right="0" w:hanging="0"/>
        <w:jc w:val="left"/>
        <w:textAlignment w:val="auto"/>
        <w:rPr/>
      </w:pPr>
      <w:r>
        <w:rPr>
          <w:rFonts w:eastAsia="Arial" w:cs="Marianne" w:ascii="Marianne" w:hAnsi="Marianne"/>
          <w:b/>
          <w:bCs/>
          <w:caps/>
          <w:sz w:val="24"/>
          <w:szCs w:val="28"/>
        </w:rPr>
        <w:t xml:space="preserve">3-      </w:t>
      </w:r>
      <w:r>
        <w:rPr>
          <w:rFonts w:eastAsia="Arial" w:cs="Marianne" w:ascii="Marianne" w:hAnsi="Marianne"/>
          <w:b/>
          <w:bCs/>
          <w:caps/>
          <w:sz w:val="24"/>
          <w:szCs w:val="28"/>
          <w:u w:val="single"/>
        </w:rPr>
        <w:t>signature</w:t>
      </w:r>
      <w:r>
        <w:rPr>
          <w:rFonts w:eastAsia="Arial" w:cs="Marianne" w:ascii="Marianne" w:hAnsi="Marianne"/>
          <w:b/>
          <w:bCs/>
          <w:caps/>
          <w:sz w:val="24"/>
          <w:szCs w:val="28"/>
        </w:rPr>
        <w:t xml:space="preserve"> </w:t>
      </w:r>
    </w:p>
    <w:p>
      <w:pPr>
        <w:pStyle w:val="Normal"/>
        <w:jc w:val="both"/>
        <w:rPr>
          <w:rFonts w:ascii="Marianne" w:hAnsi="Marianne" w:eastAsia="Arial" w:cs="Marianne"/>
          <w:sz w:val="22"/>
          <w:szCs w:val="22"/>
        </w:rPr>
      </w:pPr>
      <w:r>
        <w:rPr>
          <w:rFonts w:eastAsia="Arial" w:cs="Marianne" w:ascii="Marianne" w:hAnsi="Marianne"/>
          <w:sz w:val="22"/>
          <w:szCs w:val="22"/>
        </w:rPr>
      </w:r>
    </w:p>
    <w:p>
      <w:pPr>
        <w:pStyle w:val="Normal"/>
        <w:jc w:val="both"/>
        <w:rPr>
          <w:rFonts w:ascii="Marianne" w:hAnsi="Marianne" w:eastAsia="Arial" w:cs="Marianne"/>
          <w:szCs w:val="22"/>
        </w:rPr>
      </w:pPr>
      <w:r>
        <w:rPr>
          <w:rFonts w:eastAsia="Arial" w:cs="Marianne" w:ascii="Marianne" w:hAnsi="Marianne"/>
          <w:szCs w:val="22"/>
        </w:rPr>
        <w:t>Je certifie sur l’honneur que les informations mentionnées dans le présent document sont exactes et je m'engage à respecter intégralement les éléments présentés dans cette déclaration simplifiée.</w:t>
      </w:r>
    </w:p>
    <w:p>
      <w:pPr>
        <w:pStyle w:val="Normal"/>
        <w:jc w:val="both"/>
        <w:rPr>
          <w:rFonts w:ascii="Marianne" w:hAnsi="Marianne" w:eastAsia="Arial" w:cs="Marianne"/>
          <w:szCs w:val="22"/>
        </w:rPr>
      </w:pPr>
      <w:r>
        <w:rPr>
          <w:rFonts w:eastAsia="Arial" w:cs="Marianne" w:ascii="Marianne" w:hAnsi="Marianne"/>
          <w:szCs w:val="22"/>
        </w:rPr>
      </w:r>
    </w:p>
    <w:p>
      <w:pPr>
        <w:pStyle w:val="Normal"/>
        <w:jc w:val="both"/>
        <w:rPr>
          <w:rFonts w:ascii="Marianne" w:hAnsi="Marianne" w:eastAsia="Arial" w:cs="Marianne"/>
          <w:szCs w:val="22"/>
        </w:rPr>
      </w:pPr>
      <w:r>
        <w:rPr>
          <w:rFonts w:eastAsia="Arial" w:cs="Marianne" w:ascii="Marianne" w:hAnsi="Marianne"/>
          <w:szCs w:val="22"/>
        </w:rPr>
        <w:t>J'ai bien noté que le service de police de l'eau pourra demander tout élément complémentaire utile à l'instruction (notamment une étude spécifique) ainsi que le dépôt d’un dossier de déclaration «non simplifié » et, est habilité à m’imposer des mesures particulières préventives ou correctives supplémentaires liées à la protection du milieu et au mode opératoire des travaux.</w:t>
      </w:r>
    </w:p>
    <w:p>
      <w:pPr>
        <w:pStyle w:val="Normal"/>
        <w:jc w:val="both"/>
        <w:rPr/>
      </w:pPr>
      <w:r>
        <w:rPr>
          <w:rFonts w:eastAsia="Arial" w:cs="Marianne" w:ascii="Marianne" w:hAnsi="Marianne"/>
          <w:szCs w:val="22"/>
        </w:rPr>
        <w:t xml:space="preserve">Je m’engage à commencer les travaux qu'après avoir reçu </w:t>
      </w:r>
      <w:r>
        <w:rPr>
          <w:rFonts w:eastAsia="Arial" w:cs="Marianne" w:ascii="Marianne" w:hAnsi="Marianne"/>
          <w:b/>
          <w:bCs/>
          <w:szCs w:val="22"/>
          <w:u w:val="single"/>
        </w:rPr>
        <w:t>un courrier</w:t>
      </w:r>
      <w:r>
        <w:rPr>
          <w:rFonts w:eastAsia="Arial" w:cs="Marianne" w:ascii="Marianne" w:hAnsi="Marianne"/>
          <w:szCs w:val="22"/>
        </w:rPr>
        <w:t xml:space="preserve"> autorisant la réalisation de ceux-ci.</w:t>
      </w:r>
      <w:r>
        <w:rPr>
          <w:rFonts w:eastAsia="Arial" w:cs="Marianne" w:ascii="Marianne" w:hAnsi="Marianne"/>
          <w:b/>
          <w:bCs/>
          <w:szCs w:val="22"/>
        </w:rPr>
        <w:t xml:space="preserve"> </w:t>
      </w:r>
      <w:r>
        <w:rPr>
          <w:rFonts w:eastAsia="Arial" w:cs="Marianne" w:ascii="Marianne" w:hAnsi="Marianne"/>
          <w:b/>
          <w:bCs/>
          <w:szCs w:val="22"/>
          <w:u w:val="single"/>
        </w:rPr>
        <w:t>Sans réponse du service police de l’eau dans un délai de 2 mois</w:t>
      </w:r>
      <w:r>
        <w:rPr>
          <w:rFonts w:eastAsia="Arial" w:cs="Marianne" w:ascii="Marianne" w:hAnsi="Marianne"/>
          <w:szCs w:val="22"/>
        </w:rPr>
        <w:t>, je peux commencer l’activité ou les travaux.</w:t>
      </w:r>
    </w:p>
    <w:p>
      <w:pPr>
        <w:pStyle w:val="Normal"/>
        <w:spacing w:before="200" w:after="0"/>
        <w:rPr>
          <w:rFonts w:ascii="Marianne" w:hAnsi="Marianne" w:eastAsia="Arial" w:cs="Marianne"/>
          <w:sz w:val="23"/>
          <w:szCs w:val="23"/>
        </w:rPr>
      </w:pPr>
      <w:r>
        <w:rPr>
          <w:rFonts w:eastAsia="Arial" w:cs="Marianne" w:ascii="Marianne" w:hAnsi="Marianne"/>
          <w:sz w:val="23"/>
          <w:szCs w:val="23"/>
        </w:rPr>
        <w:t xml:space="preserve">Date :                                                                             Signature du maître d'ouvrage (pétitionnaire) : </w:t>
      </w:r>
    </w:p>
    <w:p>
      <w:pPr>
        <w:pStyle w:val="Normal"/>
        <w:spacing w:before="200" w:after="0"/>
        <w:rPr>
          <w:rFonts w:ascii="Marianne" w:hAnsi="Marianne" w:eastAsia="Arial" w:cs="Marianne"/>
          <w:b/>
          <w:b/>
          <w:bCs/>
          <w:sz w:val="23"/>
          <w:szCs w:val="23"/>
        </w:rPr>
      </w:pPr>
      <w:r>
        <w:rPr>
          <w:rFonts w:eastAsia="Arial" w:cs="Marianne" w:ascii="Marianne" w:hAnsi="Marianne"/>
          <w:b/>
          <w:bCs/>
          <w:sz w:val="23"/>
          <w:szCs w:val="23"/>
        </w:rPr>
      </w:r>
    </w:p>
    <w:p>
      <w:pPr>
        <w:pStyle w:val="Normal"/>
        <w:spacing w:before="200" w:after="0"/>
        <w:rPr>
          <w:rFonts w:ascii="Marianne" w:hAnsi="Marianne" w:eastAsia="Arial" w:cs="Marianne"/>
        </w:rPr>
      </w:pPr>
      <w:r>
        <w:rPr>
          <w:rFonts w:eastAsia="Arial" w:cs="Marianne" w:ascii="Marianne" w:hAnsi="Marianne"/>
        </w:rPr>
      </w:r>
    </w:p>
    <w:p>
      <w:pPr>
        <w:pStyle w:val="Normal"/>
        <w:spacing w:before="200" w:after="0"/>
        <w:rPr>
          <w:rFonts w:ascii="Marianne" w:hAnsi="Marianne" w:eastAsia="Arial" w:cs="Marianne"/>
        </w:rPr>
      </w:pPr>
      <w:r>
        <w:rPr>
          <w:rFonts w:eastAsia="Arial" w:cs="Marianne" w:ascii="Marianne" w:hAnsi="Marianne"/>
        </w:rPr>
      </w:r>
    </w:p>
    <w:p>
      <w:pPr>
        <w:pStyle w:val="Normal"/>
        <w:spacing w:before="200" w:after="0"/>
        <w:rPr>
          <w:rFonts w:ascii="Marianne" w:hAnsi="Marianne" w:eastAsia="Arial" w:cs="Marianne"/>
        </w:rPr>
      </w:pPr>
      <w:r>
        <w:rPr>
          <w:rFonts w:eastAsia="Arial" w:cs="Marianne" w:ascii="Marianne" w:hAnsi="Marianne"/>
        </w:rPr>
      </w:r>
    </w:p>
    <w:p>
      <w:pPr>
        <w:pStyle w:val="Normal"/>
        <w:spacing w:before="200" w:after="0"/>
        <w:rPr>
          <w:rFonts w:ascii="Marianne" w:hAnsi="Marianne" w:eastAsia="Arial" w:cs="Marianne"/>
        </w:rPr>
      </w:pPr>
      <w:r>
        <w:rPr>
          <w:rFonts w:eastAsia="Arial" w:cs="Marianne" w:ascii="Marianne" w:hAnsi="Marianne"/>
        </w:rPr>
      </w:r>
    </w:p>
    <w:tbl>
      <w:tblPr>
        <w:tblW w:w="6345" w:type="dxa"/>
        <w:jc w:val="left"/>
        <w:tblInd w:w="1908"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Pr>
      <w:tblGrid>
        <w:gridCol w:w="6345"/>
      </w:tblGrid>
      <w:tr>
        <w:trPr/>
        <w:tc>
          <w:tcPr>
            <w:tcW w:w="634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pBdr>
                <w:top w:val="single" w:sz="2" w:space="1" w:color="000000"/>
                <w:left w:val="single" w:sz="2" w:space="1" w:color="000000"/>
                <w:bottom w:val="single" w:sz="2" w:space="1" w:color="000000"/>
                <w:right w:val="single" w:sz="2" w:space="1" w:color="000000"/>
              </w:pBdr>
              <w:suppressAutoHyphens w:val="true"/>
              <w:bidi w:val="0"/>
              <w:ind w:left="567" w:right="907" w:hanging="0"/>
              <w:jc w:val="left"/>
              <w:textAlignment w:val="auto"/>
              <w:rPr>
                <w:b/>
                <w:b/>
                <w:bCs/>
                <w:sz w:val="22"/>
                <w:szCs w:val="22"/>
              </w:rPr>
            </w:pPr>
            <w:ins w:id="48" w:author="calmette philippe" w:date="2021-02-22T10:13:18Z">
              <w:r>
                <w:rPr>
                  <w:b/>
                  <w:bCs/>
                  <w:sz w:val="22"/>
                  <w:szCs w:val="22"/>
                </w:rPr>
                <w:t>Direction Départementale des Territoires</w:t>
              </w:r>
            </w:ins>
          </w:p>
          <w:p>
            <w:pPr>
              <w:pStyle w:val="Normal"/>
              <w:widowControl w:val="false"/>
              <w:pBdr>
                <w:top w:val="single" w:sz="2" w:space="1" w:color="000000"/>
                <w:left w:val="single" w:sz="2" w:space="1" w:color="000000"/>
                <w:bottom w:val="single" w:sz="2" w:space="1" w:color="000000"/>
                <w:right w:val="single" w:sz="2" w:space="1" w:color="000000"/>
              </w:pBdr>
              <w:suppressAutoHyphens w:val="true"/>
              <w:bidi w:val="0"/>
              <w:ind w:left="567" w:right="907" w:hanging="0"/>
              <w:jc w:val="left"/>
              <w:textAlignment w:val="auto"/>
              <w:rPr>
                <w:sz w:val="22"/>
                <w:szCs w:val="22"/>
              </w:rPr>
            </w:pPr>
            <w:ins w:id="49" w:author="calmette philippe" w:date="2021-02-22T10:13:18Z">
              <w:r>
                <w:rPr>
                  <w:sz w:val="22"/>
                  <w:szCs w:val="22"/>
                </w:rPr>
                <w:t>Service Environnement Risques</w:t>
              </w:r>
            </w:ins>
          </w:p>
          <w:p>
            <w:pPr>
              <w:pStyle w:val="Normal"/>
              <w:widowControl w:val="false"/>
              <w:pBdr>
                <w:top w:val="single" w:sz="2" w:space="1" w:color="000000"/>
                <w:left w:val="single" w:sz="2" w:space="1" w:color="000000"/>
                <w:bottom w:val="single" w:sz="2" w:space="1" w:color="000000"/>
                <w:right w:val="single" w:sz="2" w:space="1" w:color="000000"/>
              </w:pBdr>
              <w:suppressAutoHyphens w:val="true"/>
              <w:bidi w:val="0"/>
              <w:ind w:left="567" w:right="907" w:hanging="0"/>
              <w:jc w:val="left"/>
              <w:textAlignment w:val="auto"/>
              <w:rPr>
                <w:sz w:val="22"/>
                <w:szCs w:val="22"/>
              </w:rPr>
            </w:pPr>
            <w:ins w:id="50" w:author="calmette philippe" w:date="2021-02-22T10:13:18Z">
              <w:r>
                <w:rPr>
                  <w:sz w:val="22"/>
                  <w:szCs w:val="22"/>
                </w:rPr>
                <w:t>Unité eau</w:t>
              </w:r>
            </w:ins>
          </w:p>
          <w:p>
            <w:pPr>
              <w:pStyle w:val="Normal"/>
              <w:widowControl w:val="false"/>
              <w:pBdr>
                <w:top w:val="single" w:sz="2" w:space="1" w:color="000000"/>
                <w:left w:val="single" w:sz="2" w:space="1" w:color="000000"/>
                <w:bottom w:val="single" w:sz="2" w:space="1" w:color="000000"/>
                <w:right w:val="single" w:sz="2" w:space="1" w:color="000000"/>
              </w:pBdr>
              <w:suppressAutoHyphens w:val="true"/>
              <w:bidi w:val="0"/>
              <w:ind w:left="567" w:right="907" w:hanging="0"/>
              <w:jc w:val="left"/>
              <w:textAlignment w:val="auto"/>
              <w:rPr>
                <w:sz w:val="22"/>
                <w:szCs w:val="22"/>
              </w:rPr>
            </w:pPr>
            <w:ins w:id="51" w:author="calmette philippe" w:date="2021-02-22T10:13:18Z">
              <w:r>
                <w:rPr>
                  <w:sz w:val="22"/>
                  <w:szCs w:val="22"/>
                </w:rPr>
                <w:t>10 Rue des Salenques</w:t>
              </w:r>
            </w:ins>
          </w:p>
          <w:p>
            <w:pPr>
              <w:pStyle w:val="Normal"/>
              <w:widowControl w:val="false"/>
              <w:pBdr>
                <w:top w:val="single" w:sz="2" w:space="1" w:color="000000"/>
                <w:left w:val="single" w:sz="2" w:space="1" w:color="000000"/>
                <w:bottom w:val="single" w:sz="2" w:space="1" w:color="000000"/>
                <w:right w:val="single" w:sz="2" w:space="1" w:color="000000"/>
              </w:pBdr>
              <w:suppressAutoHyphens w:val="true"/>
              <w:bidi w:val="0"/>
              <w:ind w:left="567" w:right="907" w:hanging="0"/>
              <w:jc w:val="left"/>
              <w:textAlignment w:val="auto"/>
              <w:rPr>
                <w:sz w:val="22"/>
                <w:szCs w:val="22"/>
              </w:rPr>
            </w:pPr>
            <w:ins w:id="52" w:author="calmette philippe" w:date="2021-02-22T10:13:18Z">
              <w:r>
                <w:rPr>
                  <w:sz w:val="22"/>
                  <w:szCs w:val="22"/>
                </w:rPr>
                <w:t>BP 10102</w:t>
              </w:r>
            </w:ins>
          </w:p>
          <w:p>
            <w:pPr>
              <w:pStyle w:val="Normal"/>
              <w:widowControl w:val="false"/>
              <w:pBdr>
                <w:top w:val="single" w:sz="2" w:space="1" w:color="000000"/>
                <w:left w:val="single" w:sz="2" w:space="1" w:color="000000"/>
                <w:bottom w:val="single" w:sz="2" w:space="1" w:color="000000"/>
                <w:right w:val="single" w:sz="2" w:space="1" w:color="000000"/>
              </w:pBdr>
              <w:suppressAutoHyphens w:val="true"/>
              <w:bidi w:val="0"/>
              <w:ind w:left="567" w:right="907" w:hanging="0"/>
              <w:jc w:val="left"/>
              <w:textAlignment w:val="auto"/>
              <w:rPr>
                <w:sz w:val="22"/>
                <w:szCs w:val="22"/>
              </w:rPr>
            </w:pPr>
            <w:ins w:id="53" w:author="calmette philippe" w:date="2021-02-22T10:13:18Z">
              <w:r>
                <w:rPr>
                  <w:sz w:val="22"/>
                  <w:szCs w:val="22"/>
                </w:rPr>
                <w:t>09007 Foix Cedex</w:t>
              </w:r>
            </w:ins>
          </w:p>
          <w:p>
            <w:pPr>
              <w:pStyle w:val="Normal"/>
              <w:widowControl w:val="false"/>
              <w:pBdr>
                <w:top w:val="single" w:sz="2" w:space="1" w:color="000000"/>
                <w:left w:val="single" w:sz="2" w:space="1" w:color="000000"/>
                <w:bottom w:val="single" w:sz="2" w:space="1" w:color="000000"/>
                <w:right w:val="single" w:sz="2" w:space="1" w:color="000000"/>
              </w:pBdr>
              <w:suppressAutoHyphens w:val="true"/>
              <w:bidi w:val="0"/>
              <w:ind w:left="567" w:right="907" w:hanging="0"/>
              <w:jc w:val="left"/>
              <w:textAlignment w:val="auto"/>
              <w:rPr>
                <w:sz w:val="22"/>
                <w:szCs w:val="22"/>
              </w:rPr>
            </w:pPr>
            <w:ins w:id="54" w:author="calmette philippe" w:date="2021-02-22T10:13:18Z">
              <w:r>
                <w:rPr>
                  <w:sz w:val="22"/>
                  <w:szCs w:val="22"/>
                </w:rPr>
                <w:t>Tél: 05.61.02.15.68  (instructeur : Philippe Calmette)</w:t>
              </w:r>
            </w:ins>
          </w:p>
          <w:p>
            <w:pPr>
              <w:pStyle w:val="Normal"/>
              <w:widowControl w:val="false"/>
              <w:pBdr>
                <w:top w:val="single" w:sz="2" w:space="1" w:color="000000"/>
                <w:left w:val="single" w:sz="2" w:space="1" w:color="000000"/>
                <w:bottom w:val="single" w:sz="2" w:space="1" w:color="000000"/>
                <w:right w:val="single" w:sz="2" w:space="1" w:color="000000"/>
              </w:pBdr>
              <w:suppressAutoHyphens w:val="true"/>
              <w:bidi w:val="0"/>
              <w:ind w:left="567" w:right="907" w:hanging="0"/>
              <w:jc w:val="left"/>
              <w:textAlignment w:val="auto"/>
              <w:rPr/>
            </w:pPr>
            <w:hyperlink r:id="rId10">
              <w:ins w:id="55" w:author="calmette philippe" w:date="2021-02-22T10:13:18Z">
                <w:r>
                  <w:rPr>
                    <w:rStyle w:val="LienInternet"/>
                    <w:sz w:val="18"/>
                    <w:szCs w:val="22"/>
                  </w:rPr>
                  <w:t>Philippe.calmette@ariege.gouv.fr</w:t>
                </w:r>
              </w:ins>
            </w:hyperlink>
          </w:p>
          <w:p>
            <w:pPr>
              <w:pStyle w:val="Normal"/>
              <w:widowControl w:val="false"/>
              <w:pBdr>
                <w:top w:val="single" w:sz="2" w:space="1" w:color="000000"/>
                <w:left w:val="single" w:sz="2" w:space="1" w:color="000000"/>
                <w:bottom w:val="single" w:sz="2" w:space="1" w:color="000000"/>
                <w:right w:val="single" w:sz="2" w:space="1" w:color="000000"/>
              </w:pBdr>
              <w:suppressAutoHyphens w:val="true"/>
              <w:bidi w:val="0"/>
              <w:ind w:left="567" w:right="907" w:hanging="0"/>
              <w:jc w:val="left"/>
              <w:textAlignment w:val="auto"/>
              <w:rPr>
                <w:sz w:val="22"/>
                <w:szCs w:val="22"/>
              </w:rPr>
            </w:pPr>
            <w:ins w:id="56" w:author="calmette philippe" w:date="2021-02-22T10:13:18Z">
              <w:r>
                <w:rPr>
                  <w:sz w:val="22"/>
                  <w:szCs w:val="22"/>
                </w:rPr>
                <w:t>Tél: 05.61.02.15.58  (instructeur : Denis Ré)</w:t>
              </w:r>
            </w:ins>
          </w:p>
          <w:p>
            <w:pPr>
              <w:pStyle w:val="Normal"/>
              <w:widowControl w:val="false"/>
              <w:pBdr>
                <w:top w:val="single" w:sz="2" w:space="1" w:color="000000"/>
                <w:left w:val="single" w:sz="2" w:space="1" w:color="000000"/>
                <w:bottom w:val="single" w:sz="2" w:space="1" w:color="000000"/>
                <w:right w:val="single" w:sz="2" w:space="1" w:color="000000"/>
              </w:pBdr>
              <w:suppressAutoHyphens w:val="true"/>
              <w:bidi w:val="0"/>
              <w:ind w:left="567" w:right="907" w:hanging="0"/>
              <w:jc w:val="left"/>
              <w:textAlignment w:val="auto"/>
              <w:rPr/>
            </w:pPr>
            <w:hyperlink r:id="rId11">
              <w:ins w:id="57" w:author="calmette philippe" w:date="2021-02-22T10:13:18Z">
                <w:r>
                  <w:rPr>
                    <w:rStyle w:val="LienInternet"/>
                    <w:rFonts w:ascii="Liberation Serif" w:hAnsi="Liberation Serif"/>
                    <w:b w:val="false"/>
                    <w:bCs w:val="false"/>
                    <w:i w:val="false"/>
                    <w:iCs w:val="false"/>
                    <w:strike w:val="false"/>
                    <w:dstrike w:val="false"/>
                    <w:outline w:val="false"/>
                    <w:shadow w:val="false"/>
                    <w:color w:val="000000"/>
                    <w:sz w:val="22"/>
                    <w:szCs w:val="22"/>
                    <w:u w:val="none"/>
                  </w:rPr>
                  <w:t>denis.re@ariege.gouv.fr</w:t>
                </w:r>
              </w:ins>
            </w:hyperlink>
          </w:p>
        </w:tc>
      </w:tr>
    </w:tbl>
    <w:p>
      <w:pPr>
        <w:pStyle w:val="Normal"/>
        <w:spacing w:before="200" w:after="0"/>
        <w:rPr>
          <w:rFonts w:ascii="Marianne" w:hAnsi="Marianne" w:eastAsia="Arial" w:cs="Marianne"/>
          <w:ins w:id="59" w:author="calmette philippe" w:date="2021-03-05T08:24:57Z"/>
        </w:rPr>
      </w:pPr>
      <w:ins w:id="58" w:author="calmette philippe" w:date="2021-03-05T08:24:57Z">
        <w:r>
          <w:rPr>
            <w:rFonts w:eastAsia="Arial" w:cs="Marianne" w:ascii="Marianne" w:hAnsi="Marianne"/>
          </w:rPr>
        </w:r>
      </w:ins>
    </w:p>
    <w:p>
      <w:pPr>
        <w:pStyle w:val="Normal"/>
        <w:spacing w:before="200" w:after="0"/>
        <w:rPr>
          <w:rFonts w:ascii="Marianne" w:hAnsi="Marianne" w:eastAsia="Arial" w:cs="Marianne"/>
          <w:ins w:id="61" w:author="calmette philippe" w:date="2021-02-22T10:21:30Z"/>
        </w:rPr>
      </w:pPr>
      <w:ins w:id="60" w:author="calmette philippe" w:date="2021-02-22T10:21:30Z">
        <w:r>
          <w:rPr>
            <w:rFonts w:eastAsia="Arial" w:cs="Marianne" w:ascii="Marianne" w:hAnsi="Marianne"/>
          </w:rPr>
        </w:r>
      </w:ins>
    </w:p>
    <w:p>
      <w:pPr>
        <w:pStyle w:val="Normal"/>
        <w:spacing w:before="200" w:after="0"/>
        <w:rPr>
          <w:rFonts w:ascii="Marianne" w:hAnsi="Marianne" w:eastAsia="Arial" w:cs="Marianne"/>
          <w:ins w:id="63" w:author="calmette philippe" w:date="2021-02-22T10:13:18Z"/>
        </w:rPr>
      </w:pPr>
      <w:ins w:id="62" w:author="calmette philippe" w:date="2021-02-22T10:13:18Z">
        <w:r>
          <w:rPr>
            <w:rFonts w:eastAsia="Arial" w:cs="Marianne" w:ascii="Marianne" w:hAnsi="Marianne"/>
          </w:rPr>
        </w:r>
      </w:ins>
    </w:p>
    <w:p>
      <w:pPr>
        <w:pStyle w:val="Normal"/>
        <w:spacing w:before="200" w:after="0"/>
        <w:rPr>
          <w:rFonts w:ascii="Marianne" w:hAnsi="Marianne" w:eastAsia="Arial" w:cs="Marianne"/>
          <w:b/>
          <w:b/>
          <w:bCs/>
          <w:caps/>
          <w:sz w:val="24"/>
          <w:szCs w:val="24"/>
        </w:rPr>
      </w:pPr>
      <w:r>
        <w:rPr>
          <w:rFonts w:eastAsia="Arial" w:cs="Marianne" w:ascii="Marianne" w:hAnsi="Marianne"/>
          <w:b/>
          <w:bCs/>
          <w:caps/>
          <w:sz w:val="24"/>
          <w:szCs w:val="24"/>
        </w:rPr>
      </w:r>
    </w:p>
    <w:p>
      <w:pPr>
        <w:pStyle w:val="Normal"/>
        <w:spacing w:before="200" w:after="0"/>
        <w:rPr>
          <w:rFonts w:ascii="Marianne" w:hAnsi="Marianne" w:eastAsia="Arial" w:cs="Marianne"/>
          <w:b/>
          <w:b/>
          <w:bCs/>
        </w:rPr>
      </w:pPr>
      <w:r>
        <w:rPr>
          <w:rFonts w:eastAsia="Arial" w:cs="Marianne" w:ascii="Marianne" w:hAnsi="Marianne"/>
          <w:b/>
          <w:bCs/>
        </w:rPr>
      </w:r>
    </w:p>
    <w:p>
      <w:pPr>
        <w:pStyle w:val="Normal"/>
        <w:spacing w:before="200" w:after="0"/>
        <w:rPr>
          <w:rFonts w:ascii="Marianne" w:hAnsi="Marianne" w:eastAsia="Arial" w:cs="Marianne"/>
          <w:b/>
          <w:b/>
          <w:bCs/>
          <w:caps/>
          <w:sz w:val="24"/>
          <w:szCs w:val="24"/>
        </w:rPr>
      </w:pPr>
      <w:r>
        <w:rPr>
          <w:rFonts w:eastAsia="Arial" w:cs="Marianne" w:ascii="Marianne" w:hAnsi="Marianne"/>
          <w:b/>
          <w:bCs/>
          <w:caps/>
          <w:sz w:val="24"/>
          <w:szCs w:val="24"/>
        </w:rPr>
      </w:r>
    </w:p>
    <w:p>
      <w:pPr>
        <w:pStyle w:val="Normal"/>
        <w:spacing w:before="200" w:after="0"/>
        <w:rPr>
          <w:rFonts w:ascii="Marianne" w:hAnsi="Marianne" w:eastAsia="Arial" w:cs="Marianne"/>
          <w:b/>
          <w:b/>
          <w:bCs/>
        </w:rPr>
      </w:pPr>
      <w:r>
        <w:rPr>
          <w:rFonts w:eastAsia="Arial" w:cs="Marianne" w:ascii="Marianne" w:hAnsi="Marianne"/>
          <w:b/>
          <w:bCs/>
        </w:rPr>
      </w:r>
    </w:p>
    <w:p>
      <w:pPr>
        <w:pStyle w:val="Normal"/>
        <w:spacing w:before="200" w:after="0"/>
        <w:rPr>
          <w:rFonts w:ascii="Marianne" w:hAnsi="Marianne" w:eastAsia="Arial" w:cs="Marianne"/>
          <w:b/>
          <w:b/>
          <w:bCs/>
        </w:rPr>
      </w:pPr>
      <w:r>
        <w:rPr>
          <w:rFonts w:eastAsia="Arial" w:cs="Marianne" w:ascii="Marianne" w:hAnsi="Marianne"/>
          <w:b/>
          <w:bCs/>
        </w:rPr>
      </w:r>
    </w:p>
    <w:p>
      <w:pPr>
        <w:pStyle w:val="Normal"/>
        <w:spacing w:before="200" w:after="0"/>
        <w:rPr>
          <w:rFonts w:ascii="Marianne" w:hAnsi="Marianne" w:eastAsia="Arial" w:cs="Marianne"/>
          <w:b/>
          <w:b/>
          <w:bCs/>
          <w:caps/>
          <w:sz w:val="24"/>
          <w:szCs w:val="24"/>
        </w:rPr>
      </w:pPr>
      <w:r>
        <w:rPr>
          <w:rFonts w:eastAsia="Arial" w:cs="Marianne" w:ascii="Marianne" w:hAnsi="Marianne"/>
          <w:b/>
          <w:bCs/>
          <w:caps/>
          <w:sz w:val="24"/>
          <w:szCs w:val="24"/>
        </w:rPr>
      </w:r>
    </w:p>
    <w:p>
      <w:pPr>
        <w:pStyle w:val="Normal"/>
        <w:spacing w:before="200" w:after="0"/>
        <w:rPr>
          <w:rFonts w:ascii="Marianne" w:hAnsi="Marianne" w:eastAsia="Arial" w:cs="Marianne"/>
          <w:b/>
          <w:b/>
          <w:bCs/>
        </w:rPr>
      </w:pPr>
      <w:r>
        <w:rPr>
          <w:rFonts w:eastAsia="Arial" w:cs="Marianne" w:ascii="Marianne" w:hAnsi="Marianne"/>
          <w:b/>
          <w:bCs/>
        </w:rPr>
      </w:r>
    </w:p>
    <w:p>
      <w:pPr>
        <w:pStyle w:val="Titre4"/>
        <w:tabs>
          <w:tab w:val="clear" w:pos="0"/>
          <w:tab w:val="left" w:pos="1494" w:leader="none"/>
        </w:tabs>
        <w:ind w:left="0" w:right="0" w:hanging="0"/>
        <w:jc w:val="center"/>
        <w:rPr>
          <w:rFonts w:ascii="Marianne" w:hAnsi="Marianne" w:cs="Marianne"/>
          <w:b w:val="false"/>
          <w:b w:val="false"/>
          <w:bCs w:val="false"/>
          <w:color w:val="0000FF"/>
          <w:sz w:val="18"/>
        </w:rPr>
      </w:pPr>
      <w:del w:id="64" w:author="calmette philippe" w:date="2021-02-22T10:13:12Z">
        <w:r>
          <w:rPr>
            <w:rFonts w:cs="Marianne" w:ascii="Marianne" w:hAnsi="Marianne"/>
            <w:b w:val="false"/>
            <w:bCs w:val="false"/>
            <w:color w:val="0000FF"/>
            <w:sz w:val="18"/>
          </w:rPr>
          <w:delText>L’ensemble des pièces, constituant le dossier de votre projet, est à envoyer en 3 exemplaires</w:delText>
        </w:r>
      </w:del>
    </w:p>
    <w:p>
      <w:pPr>
        <w:pStyle w:val="Normal"/>
        <w:jc w:val="center"/>
        <w:rPr>
          <w:rFonts w:ascii="Marianne" w:hAnsi="Marianne" w:cs="Marianne"/>
          <w:color w:val="0000FF"/>
          <w:sz w:val="18"/>
        </w:rPr>
      </w:pPr>
      <w:del w:id="65" w:author="calmette philippe" w:date="2021-02-22T10:13:12Z">
        <w:r>
          <w:rPr>
            <w:rFonts w:cs="Marianne" w:ascii="Marianne" w:hAnsi="Marianne"/>
            <w:color w:val="0000FF"/>
            <w:sz w:val="18"/>
          </w:rPr>
          <w:delText>papiers et une version électronique obligatoirement, à l’adresse suivante :</w:delText>
        </w:r>
      </w:del>
    </w:p>
    <w:p>
      <w:pPr>
        <w:pStyle w:val="Normal"/>
        <w:ind w:left="2124" w:right="0" w:firstLine="708"/>
        <w:jc w:val="center"/>
        <w:rPr>
          <w:rFonts w:ascii="Marianne" w:hAnsi="Marianne" w:eastAsia="Arial" w:cs="Marianne"/>
          <w:color w:val="0000FF"/>
          <w:sz w:val="18"/>
        </w:rPr>
      </w:pPr>
      <w:r>
        <w:rPr>
          <w:rFonts w:eastAsia="Arial" w:cs="Marianne" w:ascii="Marianne" w:hAnsi="Marianne"/>
          <w:color w:val="0000FF"/>
          <w:sz w:val="18"/>
        </w:rPr>
        <mc:AlternateContent>
          <mc:Choice Requires="wps">
            <w:drawing>
              <wp:anchor behindDoc="1" distT="0" distB="0" distL="114935" distR="114935" simplePos="0" locked="0" layoutInCell="1" allowOverlap="1" relativeHeight="4">
                <wp:simplePos x="0" y="0"/>
                <wp:positionH relativeFrom="page">
                  <wp:posOffset>1381125</wp:posOffset>
                </wp:positionH>
                <wp:positionV relativeFrom="paragraph">
                  <wp:posOffset>26035</wp:posOffset>
                </wp:positionV>
                <wp:extent cx="4752340" cy="1121410"/>
                <wp:effectExtent l="0" t="0" r="0" b="0"/>
                <wp:wrapNone/>
                <wp:docPr id="3" name="Cadre1"/>
                <a:graphic xmlns:a="http://schemas.openxmlformats.org/drawingml/2006/main">
                  <a:graphicData uri="http://schemas.microsoft.com/office/word/2010/wordprocessingShape">
                    <wps:wsp>
                      <wps:cNvSpPr/>
                      <wps:spPr>
                        <a:xfrm>
                          <a:off x="0" y="0"/>
                          <a:ext cx="4751640" cy="1120680"/>
                        </a:xfrm>
                        <a:prstGeom prst="rect">
                          <a:avLst/>
                        </a:prstGeom>
                        <a:noFill/>
                        <a:ln w="720">
                          <a:solidFill>
                            <a:srgbClr val="000000"/>
                          </a:solidFill>
                          <a:round/>
                        </a:ln>
                      </wps:spPr>
                      <wps:style>
                        <a:lnRef idx="0"/>
                        <a:fillRef idx="0"/>
                        <a:effectRef idx="0"/>
                        <a:fontRef idx="minor"/>
                      </wps:style>
                      <wps:txbx>
                        <w:txbxContent>
                          <w:p>
                            <w:pPr>
                              <w:pStyle w:val="Normal"/>
                              <w:ind w:left="426" w:right="0" w:hanging="0"/>
                              <w:rPr>
                                <w:rFonts w:ascii="Marianne" w:hAnsi="Marianne" w:cs="Marianne"/>
                                <w:b/>
                                <w:b/>
                                <w:bCs/>
                                <w:sz w:val="18"/>
                                <w:szCs w:val="18"/>
                              </w:rPr>
                            </w:pPr>
                            <w:r>
                              <w:rPr>
                                <w:rFonts w:cs="Marianne" w:ascii="Marianne" w:hAnsi="Marianne"/>
                                <w:b/>
                                <w:bCs/>
                                <w:color w:val="auto"/>
                                <w:sz w:val="18"/>
                                <w:szCs w:val="18"/>
                              </w:rPr>
                              <w:t>Direction Départementale des Territoires</w:t>
                            </w:r>
                          </w:p>
                          <w:p>
                            <w:pPr>
                              <w:pStyle w:val="Normal"/>
                              <w:ind w:left="426" w:right="0" w:hanging="0"/>
                              <w:rPr>
                                <w:rFonts w:ascii="Marianne" w:hAnsi="Marianne" w:cs="Marianne"/>
                                <w:sz w:val="18"/>
                                <w:szCs w:val="18"/>
                              </w:rPr>
                            </w:pPr>
                            <w:r>
                              <w:rPr>
                                <w:rFonts w:cs="Marianne" w:ascii="Marianne" w:hAnsi="Marianne"/>
                                <w:color w:val="auto"/>
                                <w:sz w:val="18"/>
                                <w:szCs w:val="18"/>
                              </w:rPr>
                              <w:t>Service Environnement Risques</w:t>
                            </w:r>
                          </w:p>
                          <w:p>
                            <w:pPr>
                              <w:pStyle w:val="Normal"/>
                              <w:ind w:left="426" w:right="0" w:hanging="0"/>
                              <w:rPr>
                                <w:rFonts w:ascii="Marianne" w:hAnsi="Marianne" w:cs="Marianne"/>
                                <w:sz w:val="18"/>
                                <w:szCs w:val="18"/>
                              </w:rPr>
                            </w:pPr>
                            <w:r>
                              <w:rPr>
                                <w:rFonts w:cs="Marianne" w:ascii="Marianne" w:hAnsi="Marianne"/>
                                <w:color w:val="auto"/>
                                <w:sz w:val="18"/>
                                <w:szCs w:val="18"/>
                              </w:rPr>
                              <w:t>Unité eau</w:t>
                            </w:r>
                          </w:p>
                          <w:p>
                            <w:pPr>
                              <w:pStyle w:val="Normal"/>
                              <w:ind w:left="426" w:right="0" w:hanging="0"/>
                              <w:rPr>
                                <w:rFonts w:ascii="Marianne" w:hAnsi="Marianne" w:cs="Marianne"/>
                                <w:sz w:val="18"/>
                                <w:szCs w:val="18"/>
                              </w:rPr>
                            </w:pPr>
                            <w:r>
                              <w:rPr>
                                <w:rFonts w:cs="Marianne" w:ascii="Marianne" w:hAnsi="Marianne"/>
                                <w:color w:val="auto"/>
                                <w:sz w:val="18"/>
                                <w:szCs w:val="18"/>
                              </w:rPr>
                              <w:t>10 Rue des Salenques, BP 10102</w:t>
                            </w:r>
                          </w:p>
                          <w:p>
                            <w:pPr>
                              <w:pStyle w:val="Normal"/>
                              <w:ind w:left="426" w:right="0" w:hanging="0"/>
                              <w:rPr>
                                <w:rFonts w:ascii="Marianne" w:hAnsi="Marianne" w:cs="Marianne"/>
                                <w:sz w:val="18"/>
                                <w:szCs w:val="18"/>
                              </w:rPr>
                            </w:pPr>
                            <w:r>
                              <w:rPr>
                                <w:rFonts w:cs="Marianne" w:ascii="Marianne" w:hAnsi="Marianne"/>
                                <w:color w:val="auto"/>
                                <w:sz w:val="18"/>
                                <w:szCs w:val="18"/>
                              </w:rPr>
                              <w:t>09007 Foix Cedex</w:t>
                            </w:r>
                          </w:p>
                          <w:p>
                            <w:pPr>
                              <w:pStyle w:val="Normal"/>
                              <w:ind w:left="426" w:right="0" w:hanging="0"/>
                              <w:rPr>
                                <w:rFonts w:ascii="Marianne" w:hAnsi="Marianne" w:cs="Marianne"/>
                                <w:color w:val="auto"/>
                                <w:sz w:val="18"/>
                                <w:szCs w:val="18"/>
                              </w:rPr>
                            </w:pPr>
                            <w:r>
                              <w:rPr>
                                <w:rFonts w:cs="Marianne" w:ascii="Marianne" w:hAnsi="Marianne"/>
                                <w:color w:val="auto"/>
                                <w:sz w:val="18"/>
                                <w:szCs w:val="18"/>
                              </w:rPr>
                            </w:r>
                          </w:p>
                          <w:p>
                            <w:pPr>
                              <w:pStyle w:val="Normal"/>
                              <w:ind w:left="426" w:right="0" w:hanging="0"/>
                              <w:rPr>
                                <w:rFonts w:ascii="Marianne" w:hAnsi="Marianne" w:cs="Marianne"/>
                                <w:sz w:val="18"/>
                                <w:szCs w:val="18"/>
                              </w:rPr>
                            </w:pPr>
                            <w:r>
                              <w:rPr>
                                <w:rFonts w:cs="Marianne" w:ascii="Marianne" w:hAnsi="Marianne"/>
                                <w:color w:val="auto"/>
                                <w:sz w:val="18"/>
                                <w:szCs w:val="18"/>
                              </w:rPr>
                              <w:t>Tél: 05.61.02.15.68  (instructeur : Philippe Calmette )</w:t>
                            </w:r>
                          </w:p>
                          <w:p>
                            <w:pPr>
                              <w:pStyle w:val="Normal"/>
                              <w:ind w:left="426" w:right="0" w:hanging="0"/>
                              <w:rPr/>
                            </w:pPr>
                            <w:r>
                              <w:rPr>
                                <w:rFonts w:eastAsia="Marianne" w:cs="Marianne" w:ascii="Marianne" w:hAnsi="Marianne"/>
                                <w:color w:val="auto"/>
                                <w:sz w:val="18"/>
                                <w:szCs w:val="18"/>
                              </w:rPr>
                              <w:t xml:space="preserve"> </w:t>
                            </w:r>
                            <w:hyperlink r:id="rId12">
                              <w:r>
                                <w:rPr>
                                  <w:rStyle w:val="LienInternet"/>
                                  <w:rFonts w:cs="Marianne" w:ascii="Marianne" w:hAnsi="Marianne"/>
                                  <w:color w:val="auto"/>
                                  <w:sz w:val="18"/>
                                  <w:szCs w:val="18"/>
                                </w:rPr>
                                <w:t>Philippe.calmette@ariege.gouv.fr</w:t>
                              </w:r>
                            </w:hyperlink>
                          </w:p>
                          <w:p>
                            <w:pPr>
                              <w:pStyle w:val="Normal"/>
                              <w:ind w:left="426" w:right="0" w:hanging="0"/>
                              <w:rPr/>
                            </w:pPr>
                            <w:r>
                              <w:rPr>
                                <w:rFonts w:cs="Marianne" w:ascii="Marianne" w:hAnsi="Marianne"/>
                                <w:color w:val="auto"/>
                                <w:sz w:val="18"/>
                                <w:szCs w:val="18"/>
                              </w:rPr>
                              <w:t xml:space="preserve">Tél: 05.61.02.15.58  (instructeur : Denis Ré ) </w:t>
                            </w:r>
                            <w:hyperlink r:id="rId13">
                              <w:r>
                                <w:rPr>
                                  <w:rStyle w:val="LienInternet"/>
                                  <w:rFonts w:cs="Marianne" w:ascii="Marianne" w:hAnsi="Marianne"/>
                                  <w:color w:val="auto"/>
                                  <w:sz w:val="18"/>
                                  <w:szCs w:val="18"/>
                                </w:rPr>
                                <w:t>denis.re@ariege.gouv.fr</w:t>
                              </w:r>
                            </w:hyperlink>
                          </w:p>
                          <w:p>
                            <w:pPr>
                              <w:pStyle w:val="Normal"/>
                              <w:ind w:left="426" w:right="0" w:hanging="0"/>
                              <w:rPr>
                                <w:color w:val="auto"/>
                              </w:rPr>
                            </w:pPr>
                            <w:r>
                              <w:rPr>
                                <w:color w:val="auto"/>
                              </w:rPr>
                            </w:r>
                          </w:p>
                        </w:txbxContent>
                      </wps:txbx>
                      <wps:bodyPr lIns="6840" rIns="6840" tIns="6840" bIns="6840">
                        <a:noAutofit/>
                      </wps:bodyPr>
                    </wps:wsp>
                  </a:graphicData>
                </a:graphic>
              </wp:anchor>
            </w:drawing>
          </mc:Choice>
          <mc:Fallback>
            <w:pict>
              <v:rect id="shape_0" ID="Cadre1" stroked="t" style="position:absolute;margin-left:108.75pt;margin-top:2.05pt;width:374.1pt;height:88.2pt;mso-position-horizontal-relative:page">
                <w10:wrap type="square"/>
                <v:fill o:detectmouseclick="t" on="false"/>
                <v:stroke color="black" weight="720" joinstyle="round" endcap="flat"/>
                <v:textbox>
                  <w:txbxContent>
                    <w:p>
                      <w:pPr>
                        <w:pStyle w:val="Normal"/>
                        <w:ind w:left="426" w:right="0" w:hanging="0"/>
                        <w:rPr>
                          <w:rFonts w:ascii="Marianne" w:hAnsi="Marianne" w:cs="Marianne"/>
                          <w:b/>
                          <w:b/>
                          <w:bCs/>
                          <w:sz w:val="18"/>
                          <w:szCs w:val="18"/>
                        </w:rPr>
                      </w:pPr>
                      <w:r>
                        <w:rPr>
                          <w:rFonts w:cs="Marianne" w:ascii="Marianne" w:hAnsi="Marianne"/>
                          <w:b/>
                          <w:bCs/>
                          <w:color w:val="auto"/>
                          <w:sz w:val="18"/>
                          <w:szCs w:val="18"/>
                        </w:rPr>
                        <w:t>Direction Départementale des Territoires</w:t>
                      </w:r>
                    </w:p>
                    <w:p>
                      <w:pPr>
                        <w:pStyle w:val="Normal"/>
                        <w:ind w:left="426" w:right="0" w:hanging="0"/>
                        <w:rPr>
                          <w:rFonts w:ascii="Marianne" w:hAnsi="Marianne" w:cs="Marianne"/>
                          <w:sz w:val="18"/>
                          <w:szCs w:val="18"/>
                        </w:rPr>
                      </w:pPr>
                      <w:r>
                        <w:rPr>
                          <w:rFonts w:cs="Marianne" w:ascii="Marianne" w:hAnsi="Marianne"/>
                          <w:color w:val="auto"/>
                          <w:sz w:val="18"/>
                          <w:szCs w:val="18"/>
                        </w:rPr>
                        <w:t>Service Environnement Risques</w:t>
                      </w:r>
                    </w:p>
                    <w:p>
                      <w:pPr>
                        <w:pStyle w:val="Normal"/>
                        <w:ind w:left="426" w:right="0" w:hanging="0"/>
                        <w:rPr>
                          <w:rFonts w:ascii="Marianne" w:hAnsi="Marianne" w:cs="Marianne"/>
                          <w:sz w:val="18"/>
                          <w:szCs w:val="18"/>
                        </w:rPr>
                      </w:pPr>
                      <w:r>
                        <w:rPr>
                          <w:rFonts w:cs="Marianne" w:ascii="Marianne" w:hAnsi="Marianne"/>
                          <w:color w:val="auto"/>
                          <w:sz w:val="18"/>
                          <w:szCs w:val="18"/>
                        </w:rPr>
                        <w:t>Unité eau</w:t>
                      </w:r>
                    </w:p>
                    <w:p>
                      <w:pPr>
                        <w:pStyle w:val="Normal"/>
                        <w:ind w:left="426" w:right="0" w:hanging="0"/>
                        <w:rPr>
                          <w:rFonts w:ascii="Marianne" w:hAnsi="Marianne" w:cs="Marianne"/>
                          <w:sz w:val="18"/>
                          <w:szCs w:val="18"/>
                        </w:rPr>
                      </w:pPr>
                      <w:r>
                        <w:rPr>
                          <w:rFonts w:cs="Marianne" w:ascii="Marianne" w:hAnsi="Marianne"/>
                          <w:color w:val="auto"/>
                          <w:sz w:val="18"/>
                          <w:szCs w:val="18"/>
                        </w:rPr>
                        <w:t>10 Rue des Salenques, BP 10102</w:t>
                      </w:r>
                    </w:p>
                    <w:p>
                      <w:pPr>
                        <w:pStyle w:val="Normal"/>
                        <w:ind w:left="426" w:right="0" w:hanging="0"/>
                        <w:rPr>
                          <w:rFonts w:ascii="Marianne" w:hAnsi="Marianne" w:cs="Marianne"/>
                          <w:sz w:val="18"/>
                          <w:szCs w:val="18"/>
                        </w:rPr>
                      </w:pPr>
                      <w:r>
                        <w:rPr>
                          <w:rFonts w:cs="Marianne" w:ascii="Marianne" w:hAnsi="Marianne"/>
                          <w:color w:val="auto"/>
                          <w:sz w:val="18"/>
                          <w:szCs w:val="18"/>
                        </w:rPr>
                        <w:t>09007 Foix Cedex</w:t>
                      </w:r>
                    </w:p>
                    <w:p>
                      <w:pPr>
                        <w:pStyle w:val="Normal"/>
                        <w:ind w:left="426" w:right="0" w:hanging="0"/>
                        <w:rPr>
                          <w:rFonts w:ascii="Marianne" w:hAnsi="Marianne" w:cs="Marianne"/>
                          <w:color w:val="auto"/>
                          <w:sz w:val="18"/>
                          <w:szCs w:val="18"/>
                        </w:rPr>
                      </w:pPr>
                      <w:r>
                        <w:rPr>
                          <w:rFonts w:cs="Marianne" w:ascii="Marianne" w:hAnsi="Marianne"/>
                          <w:color w:val="auto"/>
                          <w:sz w:val="18"/>
                          <w:szCs w:val="18"/>
                        </w:rPr>
                      </w:r>
                    </w:p>
                    <w:p>
                      <w:pPr>
                        <w:pStyle w:val="Normal"/>
                        <w:ind w:left="426" w:right="0" w:hanging="0"/>
                        <w:rPr>
                          <w:rFonts w:ascii="Marianne" w:hAnsi="Marianne" w:cs="Marianne"/>
                          <w:sz w:val="18"/>
                          <w:szCs w:val="18"/>
                        </w:rPr>
                      </w:pPr>
                      <w:r>
                        <w:rPr>
                          <w:rFonts w:cs="Marianne" w:ascii="Marianne" w:hAnsi="Marianne"/>
                          <w:color w:val="auto"/>
                          <w:sz w:val="18"/>
                          <w:szCs w:val="18"/>
                        </w:rPr>
                        <w:t>Tél: 05.61.02.15.68  (instructeur : Philippe Calmette )</w:t>
                      </w:r>
                    </w:p>
                    <w:p>
                      <w:pPr>
                        <w:pStyle w:val="Normal"/>
                        <w:ind w:left="426" w:right="0" w:hanging="0"/>
                        <w:rPr/>
                      </w:pPr>
                      <w:r>
                        <w:rPr>
                          <w:rFonts w:eastAsia="Marianne" w:cs="Marianne" w:ascii="Marianne" w:hAnsi="Marianne"/>
                          <w:color w:val="auto"/>
                          <w:sz w:val="18"/>
                          <w:szCs w:val="18"/>
                        </w:rPr>
                        <w:t xml:space="preserve"> </w:t>
                      </w:r>
                      <w:hyperlink r:id="rId14">
                        <w:r>
                          <w:rPr>
                            <w:rStyle w:val="LienInternet"/>
                            <w:rFonts w:cs="Marianne" w:ascii="Marianne" w:hAnsi="Marianne"/>
                            <w:color w:val="auto"/>
                            <w:sz w:val="18"/>
                            <w:szCs w:val="18"/>
                          </w:rPr>
                          <w:t>Philippe.calmette@ariege.gouv.fr</w:t>
                        </w:r>
                      </w:hyperlink>
                    </w:p>
                    <w:p>
                      <w:pPr>
                        <w:pStyle w:val="Normal"/>
                        <w:ind w:left="426" w:right="0" w:hanging="0"/>
                        <w:rPr/>
                      </w:pPr>
                      <w:r>
                        <w:rPr>
                          <w:rFonts w:cs="Marianne" w:ascii="Marianne" w:hAnsi="Marianne"/>
                          <w:color w:val="auto"/>
                          <w:sz w:val="18"/>
                          <w:szCs w:val="18"/>
                        </w:rPr>
                        <w:t xml:space="preserve">Tél: 05.61.02.15.58  (instructeur : Denis Ré ) </w:t>
                      </w:r>
                      <w:hyperlink r:id="rId15">
                        <w:r>
                          <w:rPr>
                            <w:rStyle w:val="LienInternet"/>
                            <w:rFonts w:cs="Marianne" w:ascii="Marianne" w:hAnsi="Marianne"/>
                            <w:color w:val="auto"/>
                            <w:sz w:val="18"/>
                            <w:szCs w:val="18"/>
                          </w:rPr>
                          <w:t>denis.re@ariege.gouv.fr</w:t>
                        </w:r>
                      </w:hyperlink>
                    </w:p>
                    <w:p>
                      <w:pPr>
                        <w:pStyle w:val="Normal"/>
                        <w:ind w:left="426" w:right="0" w:hanging="0"/>
                        <w:rPr>
                          <w:color w:val="auto"/>
                        </w:rPr>
                      </w:pPr>
                      <w:r>
                        <w:rPr>
                          <w:color w:val="auto"/>
                        </w:rPr>
                      </w:r>
                    </w:p>
                  </w:txbxContent>
                </v:textbox>
              </v:rect>
            </w:pict>
          </mc:Fallback>
        </mc:AlternateContent>
      </w:r>
    </w:p>
    <w:p>
      <w:pPr>
        <w:pStyle w:val="Normal"/>
        <w:jc w:val="center"/>
        <w:rPr>
          <w:rFonts w:ascii="Marianne" w:hAnsi="Marianne" w:eastAsia="Arial" w:cs="Marianne"/>
          <w:color w:val="0000FF"/>
          <w:sz w:val="18"/>
        </w:rPr>
      </w:pPr>
      <w:r>
        <w:rPr>
          <w:rFonts w:eastAsia="Arial" w:cs="Marianne" w:ascii="Marianne" w:hAnsi="Marianne"/>
          <w:color w:val="0000FF"/>
          <w:sz w:val="18"/>
        </w:rPr>
      </w:r>
    </w:p>
    <w:p>
      <w:pPr>
        <w:pStyle w:val="Index"/>
        <w:jc w:val="center"/>
        <w:rPr>
          <w:rFonts w:ascii="Marianne" w:hAnsi="Marianne" w:eastAsia="Arial" w:cs="Marianne"/>
          <w:color w:val="0000FF"/>
          <w:sz w:val="18"/>
        </w:rPr>
      </w:pPr>
      <w:r>
        <w:rPr>
          <w:rFonts w:eastAsia="Arial" w:cs="Marianne" w:ascii="Marianne" w:hAnsi="Marianne"/>
          <w:color w:val="0000FF"/>
          <w:sz w:val="18"/>
        </w:rPr>
      </w:r>
    </w:p>
    <w:p>
      <w:pPr>
        <w:pStyle w:val="Index"/>
        <w:jc w:val="center"/>
        <w:rPr>
          <w:rFonts w:ascii="Marianne" w:hAnsi="Marianne" w:eastAsia="Arial" w:cs="Marianne"/>
          <w:color w:val="0000FF"/>
          <w:sz w:val="18"/>
        </w:rPr>
      </w:pPr>
      <w:r>
        <w:rPr>
          <w:rFonts w:eastAsia="Arial" w:cs="Marianne" w:ascii="Marianne" w:hAnsi="Marianne"/>
          <w:color w:val="0000FF"/>
          <w:sz w:val="18"/>
        </w:rPr>
      </w:r>
    </w:p>
    <w:p>
      <w:pPr>
        <w:pStyle w:val="Index"/>
        <w:jc w:val="center"/>
        <w:rPr>
          <w:rFonts w:ascii="Marianne" w:hAnsi="Marianne" w:eastAsia="Arial" w:cs="Marianne"/>
        </w:rPr>
      </w:pPr>
      <w:r>
        <w:rPr>
          <w:rFonts w:eastAsia="Arial" w:cs="Marianne" w:ascii="Marianne" w:hAnsi="Marianne"/>
        </w:rPr>
      </w:r>
    </w:p>
    <w:p>
      <w:pPr>
        <w:pStyle w:val="Index"/>
        <w:jc w:val="center"/>
        <w:rPr>
          <w:rFonts w:ascii="Marianne" w:hAnsi="Marianne" w:eastAsia="Arial" w:cs="Marianne"/>
        </w:rPr>
      </w:pPr>
      <w:r>
        <w:rPr>
          <w:rFonts w:eastAsia="Arial" w:cs="Marianne" w:ascii="Marianne" w:hAnsi="Marianne"/>
        </w:rPr>
      </w:r>
    </w:p>
    <w:p>
      <w:pPr>
        <w:pStyle w:val="Index"/>
        <w:jc w:val="center"/>
        <w:rPr>
          <w:rFonts w:ascii="Marianne" w:hAnsi="Marianne" w:eastAsia="Arial" w:cs="Marianne"/>
        </w:rPr>
      </w:pPr>
      <w:r>
        <w:rPr>
          <w:rFonts w:eastAsia="Arial" w:cs="Marianne" w:ascii="Marianne" w:hAnsi="Marianne"/>
        </w:rPr>
      </w:r>
    </w:p>
    <w:p>
      <w:pPr>
        <w:pStyle w:val="Index"/>
        <w:jc w:val="center"/>
        <w:rPr>
          <w:rFonts w:ascii="Marianne" w:hAnsi="Marianne" w:eastAsia="Arial" w:cs="Marianne"/>
        </w:rPr>
      </w:pPr>
      <w:r>
        <w:rPr>
          <w:rFonts w:eastAsia="Arial" w:cs="Marianne" w:ascii="Marianne" w:hAnsi="Marianne"/>
        </w:rPr>
      </w:r>
    </w:p>
    <w:p>
      <w:pPr>
        <w:pStyle w:val="Index"/>
        <w:jc w:val="center"/>
        <w:rPr>
          <w:rFonts w:ascii="Marianne" w:hAnsi="Marianne" w:eastAsia="Arial" w:cs="Marianne"/>
        </w:rPr>
      </w:pPr>
      <w:r>
        <w:rPr>
          <w:rFonts w:eastAsia="Arial" w:cs="Marianne" w:ascii="Marianne" w:hAnsi="Marianne"/>
        </w:rPr>
      </w:r>
    </w:p>
    <w:p>
      <w:pPr>
        <w:pStyle w:val="Normal"/>
        <w:spacing w:before="200" w:after="0"/>
        <w:rPr>
          <w:rFonts w:ascii="Marianne" w:hAnsi="Marianne" w:eastAsia="Arial" w:cs="Marianne"/>
          <w:del w:id="67" w:author="calmette philippe" w:date="2021-02-22T10:18:31Z"/>
          <w:b/>
          <w:b/>
          <w:bCs/>
          <w:caps/>
          <w:sz w:val="24"/>
          <w:szCs w:val="24"/>
        </w:rPr>
      </w:pPr>
      <w:del w:id="66" w:author="calmette philippe" w:date="2021-02-22T10:18:31Z">
        <w:r>
          <w:rPr>
            <w:rFonts w:eastAsia="Arial" w:cs="Marianne" w:ascii="Marianne" w:hAnsi="Marianne"/>
            <w:b/>
            <w:bCs/>
            <w:caps/>
            <w:sz w:val="24"/>
            <w:szCs w:val="24"/>
          </w:rPr>
        </w:r>
      </w:del>
    </w:p>
    <w:p>
      <w:pPr>
        <w:pStyle w:val="Normal"/>
        <w:spacing w:before="200" w:after="0"/>
        <w:rPr>
          <w:rFonts w:ascii="Marianne" w:hAnsi="Marianne" w:eastAsia="Arial" w:cs="Marianne"/>
          <w:del w:id="69" w:author="calmette philippe" w:date="2021-02-22T10:20:22Z"/>
          <w:b/>
          <w:b/>
          <w:bCs/>
          <w:caps/>
          <w:sz w:val="24"/>
          <w:szCs w:val="24"/>
        </w:rPr>
      </w:pPr>
      <w:del w:id="68" w:author="calmette philippe" w:date="2021-02-22T10:20:22Z">
        <w:r>
          <w:rPr>
            <w:rFonts w:eastAsia="Arial" w:cs="Marianne" w:ascii="Marianne" w:hAnsi="Marianne"/>
            <w:b/>
            <w:bCs/>
            <w:caps/>
            <w:sz w:val="24"/>
            <w:szCs w:val="24"/>
          </w:rPr>
        </w:r>
      </w:del>
    </w:p>
    <w:p>
      <w:pPr>
        <w:pStyle w:val="Normal"/>
        <w:spacing w:before="200" w:after="0"/>
        <w:rPr/>
      </w:pPr>
      <w:r>
        <w:rPr>
          <w:rFonts w:eastAsia="Arial" w:cs="Marianne" w:ascii="Marianne" w:hAnsi="Marianne"/>
          <w:b/>
          <w:bCs/>
          <w:caps/>
          <w:sz w:val="24"/>
          <w:szCs w:val="24"/>
        </w:rPr>
        <w:t xml:space="preserve">4-      </w:t>
      </w:r>
      <w:r>
        <w:rPr>
          <w:rFonts w:eastAsia="Arial" w:cs="Marianne" w:ascii="Marianne" w:hAnsi="Marianne"/>
          <w:b/>
          <w:bCs/>
          <w:caps/>
          <w:sz w:val="24"/>
          <w:szCs w:val="24"/>
          <w:u w:val="single"/>
        </w:rPr>
        <w:t>Zones protégées au titre des milieux naturels</w:t>
      </w:r>
    </w:p>
    <w:p>
      <w:pPr>
        <w:pStyle w:val="Entte"/>
        <w:widowControl w:val="false"/>
        <w:tabs>
          <w:tab w:val="clear" w:pos="5385"/>
          <w:tab w:val="clear" w:pos="10771"/>
          <w:tab w:val="left" w:pos="708" w:leader="none"/>
          <w:tab w:val="center" w:pos="4536" w:leader="none"/>
          <w:tab w:val="right" w:pos="9072" w:leader="none"/>
        </w:tabs>
        <w:suppressAutoHyphens w:val="true"/>
        <w:bidi w:val="0"/>
        <w:spacing w:before="120" w:after="20"/>
        <w:ind w:left="567" w:right="0" w:hanging="0"/>
        <w:jc w:val="left"/>
        <w:textAlignment w:val="auto"/>
        <w:rPr>
          <w:rFonts w:ascii="Marianne" w:hAnsi="Marianne" w:cs="Marianne"/>
          <w:b/>
          <w:b/>
          <w:bCs/>
          <w:sz w:val="24"/>
        </w:rPr>
      </w:pPr>
      <w:r>
        <w:rPr>
          <w:rFonts w:cs="Marianne" w:ascii="Marianne" w:hAnsi="Marianne"/>
          <w:b/>
          <w:bCs/>
          <w:sz w:val="24"/>
        </w:rPr>
      </w:r>
    </w:p>
    <w:p>
      <w:pPr>
        <w:pStyle w:val="Entte"/>
        <w:widowControl w:val="false"/>
        <w:tabs>
          <w:tab w:val="clear" w:pos="5385"/>
          <w:tab w:val="clear" w:pos="10771"/>
          <w:tab w:val="left" w:pos="708" w:leader="none"/>
          <w:tab w:val="center" w:pos="4536" w:leader="none"/>
          <w:tab w:val="right" w:pos="9072" w:leader="none"/>
        </w:tabs>
        <w:suppressAutoHyphens w:val="true"/>
        <w:bidi w:val="0"/>
        <w:spacing w:before="120" w:after="20"/>
        <w:ind w:left="567" w:right="0" w:hanging="0"/>
        <w:jc w:val="left"/>
        <w:textAlignment w:val="auto"/>
        <w:rPr>
          <w:rFonts w:ascii="Marianne" w:hAnsi="Marianne" w:cs="Marianne"/>
          <w:b/>
          <w:b/>
          <w:bCs/>
          <w:sz w:val="24"/>
        </w:rPr>
      </w:pPr>
      <w:r>
        <w:rPr>
          <w:rFonts w:cs="Marianne" w:ascii="Marianne" w:hAnsi="Marianne"/>
          <w:b/>
          <w:bCs/>
          <w:sz w:val="24"/>
        </w:rPr>
        <w:t xml:space="preserve">4-1 NATURA 2000 </w:t>
      </w:r>
    </w:p>
    <w:p>
      <w:pPr>
        <w:pStyle w:val="Normal"/>
        <w:widowControl w:val="false"/>
        <w:tabs>
          <w:tab w:val="clear" w:pos="709"/>
          <w:tab w:val="left" w:pos="5814" w:leader="none"/>
          <w:tab w:val="left" w:pos="7353" w:leader="none"/>
        </w:tabs>
        <w:suppressAutoHyphens w:val="true"/>
        <w:bidi w:val="0"/>
        <w:spacing w:before="60" w:after="100"/>
        <w:ind w:left="567" w:right="0" w:hanging="0"/>
        <w:jc w:val="left"/>
        <w:textAlignment w:val="auto"/>
        <w:rPr/>
      </w:pPr>
      <w:hyperlink r:id="rId16">
        <w:r>
          <w:rPr>
            <w:rStyle w:val="LienInternet"/>
            <w:rFonts w:eastAsia="Wingdings" w:cs="Marianne" w:ascii="Marianne" w:hAnsi="Marianne"/>
            <w:b w:val="false"/>
            <w:bCs w:val="false"/>
            <w:sz w:val="20"/>
            <w:szCs w:val="20"/>
          </w:rPr>
          <w:t>http://cartelie.application.developpement-durable.gouv.fr/cartelie/voir.do?carte=travaux_rivieres&amp;service=DDT_09</w:t>
        </w:r>
      </w:hyperlink>
    </w:p>
    <w:p>
      <w:pPr>
        <w:pStyle w:val="Normal"/>
        <w:jc w:val="both"/>
        <w:rPr>
          <w:rFonts w:ascii="Marianne" w:hAnsi="Marianne" w:cs="Marianne"/>
          <w:b/>
          <w:b/>
          <w:bCs/>
          <w:sz w:val="24"/>
        </w:rPr>
      </w:pPr>
      <w:r>
        <w:rPr>
          <w:rFonts w:cs="Marianne" w:ascii="Marianne" w:hAnsi="Marianne"/>
          <w:b/>
          <w:bCs/>
          <w:sz w:val="24"/>
        </w:rPr>
      </w:r>
    </w:p>
    <w:p>
      <w:pPr>
        <w:pStyle w:val="Entte"/>
        <w:numPr>
          <w:ilvl w:val="0"/>
          <w:numId w:val="2"/>
        </w:numPr>
        <w:tabs>
          <w:tab w:val="clear" w:pos="5385"/>
          <w:tab w:val="clear" w:pos="10771"/>
          <w:tab w:val="right" w:pos="9853" w:leader="dot"/>
        </w:tabs>
        <w:spacing w:before="120" w:after="20"/>
        <w:jc w:val="both"/>
        <w:rPr/>
      </w:pPr>
      <w:r>
        <w:rPr>
          <w:rFonts w:eastAsia="Arial" w:cs="Marianne" w:ascii="Marianne" w:hAnsi="Marianne"/>
          <w:b/>
          <w:bCs/>
          <w:sz w:val="24"/>
          <w:szCs w:val="24"/>
          <w:u w:val="single"/>
        </w:rPr>
        <w:t>CAS 1</w:t>
      </w:r>
      <w:r>
        <w:rPr>
          <w:rFonts w:eastAsia="Arial" w:cs="Marianne" w:ascii="Marianne" w:hAnsi="Marianne"/>
          <w:sz w:val="24"/>
          <w:szCs w:val="24"/>
        </w:rPr>
        <w:t> </w:t>
      </w:r>
      <w:r>
        <w:rPr>
          <w:rFonts w:eastAsia="Arial" w:cs="Marianne" w:ascii="Marianne" w:hAnsi="Marianne"/>
          <w:b/>
          <w:bCs/>
          <w:sz w:val="24"/>
          <w:szCs w:val="24"/>
        </w:rPr>
        <w:t xml:space="preserve">: les travaux se situent  proche ou dans un site NATURA 2000 </w:t>
      </w:r>
    </w:p>
    <w:p>
      <w:pPr>
        <w:pStyle w:val="Entte"/>
        <w:tabs>
          <w:tab w:val="clear" w:pos="5385"/>
          <w:tab w:val="clear" w:pos="10771"/>
          <w:tab w:val="right" w:pos="9853" w:leader="dot"/>
        </w:tabs>
        <w:spacing w:before="120" w:after="20"/>
        <w:ind w:left="142" w:right="0" w:hanging="0"/>
        <w:jc w:val="both"/>
        <w:rPr/>
      </w:pPr>
      <w:r>
        <w:rPr>
          <w:rFonts w:eastAsia="Arial" w:cs="Marianne" w:ascii="Marianne" w:hAnsi="Marianne"/>
        </w:rPr>
        <w:t xml:space="preserve">Si des impacts sur ce site sont probables, il est </w:t>
      </w:r>
      <w:r>
        <w:rPr>
          <w:rFonts w:eastAsia="Arial" w:cs="Marianne" w:ascii="Marianne" w:hAnsi="Marianne"/>
          <w:b/>
          <w:bCs/>
          <w:u w:val="single"/>
        </w:rPr>
        <w:t>OBLIGATOIRE</w:t>
      </w:r>
      <w:r>
        <w:rPr>
          <w:rFonts w:eastAsia="Arial" w:cs="Marianne" w:ascii="Marianne" w:hAnsi="Marianne"/>
          <w:b/>
          <w:bCs/>
        </w:rPr>
        <w:t xml:space="preserve"> </w:t>
      </w:r>
      <w:r>
        <w:rPr>
          <w:rFonts w:eastAsia="Arial" w:cs="Marianne" w:ascii="Marianne" w:hAnsi="Marianne"/>
        </w:rPr>
        <w:t>de réaliser une évaluation des incidences.</w:t>
      </w:r>
      <w:r>
        <w:rPr>
          <w:rFonts w:eastAsia="Arial" w:cs="Marianne" w:ascii="Marianne" w:hAnsi="Marianne"/>
          <w:b/>
          <w:bCs/>
        </w:rPr>
        <w:t xml:space="preserve"> </w:t>
      </w:r>
      <w:r>
        <w:rPr>
          <w:rFonts w:eastAsia="Arial" w:cs="Marianne" w:ascii="Marianne" w:hAnsi="Marianne"/>
        </w:rPr>
        <w:t>Sinon, le dossier sera considéré comme incomplet et ne pourra pas être instruit. Un formulaire d’évaluation simplifié des incidences NATURA 2000 est à compléter et à joindre au présent document. (article R.414-19 du code de l'environnement). Pour plus d'informations, se connecter sur le site de la DREAL Midi-Pyrénées.</w:t>
      </w:r>
    </w:p>
    <w:p>
      <w:pPr>
        <w:pStyle w:val="Entte"/>
        <w:tabs>
          <w:tab w:val="clear" w:pos="5385"/>
          <w:tab w:val="clear" w:pos="10771"/>
          <w:tab w:val="right" w:pos="9853" w:leader="dot"/>
        </w:tabs>
        <w:spacing w:before="120" w:after="20"/>
        <w:ind w:left="142" w:right="0" w:hanging="0"/>
        <w:jc w:val="both"/>
        <w:rPr/>
      </w:pPr>
      <w:r>
        <w:rPr>
          <w:rStyle w:val="LienInternet"/>
          <w:rFonts w:eastAsia="Arial" w:cs="Marianne" w:ascii="Marianne" w:hAnsi="Marianne"/>
          <w:color w:val="auto"/>
          <w:u w:val="none"/>
        </w:rPr>
        <w:t>Formulaire NATURA2000 </w:t>
      </w:r>
      <w:r>
        <w:rPr>
          <w:rStyle w:val="LienInternet"/>
          <w:rFonts w:eastAsia="Arial" w:cs="Marianne" w:ascii="Marianne" w:hAnsi="Marianne"/>
          <w:u w:val="none"/>
        </w:rPr>
        <w:t>:</w:t>
      </w:r>
    </w:p>
    <w:p>
      <w:pPr>
        <w:pStyle w:val="Entte"/>
        <w:widowControl w:val="false"/>
        <w:tabs>
          <w:tab w:val="clear" w:pos="5385"/>
          <w:tab w:val="clear" w:pos="10771"/>
          <w:tab w:val="right" w:pos="9853" w:leader="dot"/>
        </w:tabs>
        <w:suppressAutoHyphens w:val="true"/>
        <w:bidi w:val="0"/>
        <w:spacing w:before="120" w:after="20"/>
        <w:ind w:left="567" w:right="0" w:hanging="0"/>
        <w:jc w:val="both"/>
        <w:textAlignment w:val="auto"/>
        <w:rPr/>
      </w:pPr>
      <w:r>
        <w:rPr>
          <w:rStyle w:val="LienInternet"/>
          <w:rFonts w:eastAsia="Marianne" w:cs="Marianne" w:ascii="Marianne" w:hAnsi="Marianne"/>
          <w:u w:val="none"/>
        </w:rPr>
        <w:t xml:space="preserve"> </w:t>
      </w:r>
      <w:hyperlink r:id="rId17">
        <w:r>
          <w:rPr>
            <w:rStyle w:val="LienInternet"/>
            <w:rFonts w:eastAsia="Arial" w:cs="Marianne" w:ascii="Marianne" w:hAnsi="Marianne"/>
          </w:rPr>
          <w:t>http://www.ariege.gouv.fr/Politiques-publiques/Environnement/Eau/Travaux-en-riviere/Imprimes-Travaux-Activites-Ouvrages-en-riviere</w:t>
        </w:r>
      </w:hyperlink>
      <w:hyperlink r:id="rId18">
        <w:r>
          <w:rPr>
            <w:rStyle w:val="LienInternet"/>
            <w:rFonts w:cs="Marianne" w:ascii="Marianne" w:hAnsi="Marianne"/>
          </w:rPr>
          <w:t xml:space="preserve"> </w:t>
        </w:r>
      </w:hyperlink>
    </w:p>
    <w:p>
      <w:pPr>
        <w:pStyle w:val="Entte"/>
        <w:tabs>
          <w:tab w:val="clear" w:pos="5385"/>
          <w:tab w:val="clear" w:pos="10771"/>
          <w:tab w:val="right" w:pos="9853" w:leader="dot"/>
        </w:tabs>
        <w:spacing w:before="120" w:after="20"/>
        <w:ind w:left="142" w:right="0" w:hanging="0"/>
        <w:jc w:val="both"/>
        <w:rPr>
          <w:rFonts w:ascii="Marianne" w:hAnsi="Marianne" w:eastAsia="Arial" w:cs="Marianne"/>
        </w:rPr>
      </w:pPr>
      <w:r>
        <w:rPr>
          <w:rFonts w:eastAsia="Arial" w:cs="Marianne" w:ascii="Marianne" w:hAnsi="Marianne"/>
        </w:rPr>
        <w:t xml:space="preserve">Nom du site concerné : </w:t>
        <w:tab/>
      </w:r>
    </w:p>
    <w:p>
      <w:pPr>
        <w:pStyle w:val="Entte"/>
        <w:tabs>
          <w:tab w:val="clear" w:pos="5385"/>
          <w:tab w:val="clear" w:pos="10771"/>
          <w:tab w:val="right" w:pos="9853" w:leader="dot"/>
        </w:tabs>
        <w:spacing w:before="120" w:after="20"/>
        <w:ind w:left="142" w:right="0" w:hanging="0"/>
        <w:jc w:val="both"/>
        <w:rPr>
          <w:rFonts w:ascii="Marianne" w:hAnsi="Marianne" w:eastAsia="Arial" w:cs="Marianne"/>
        </w:rPr>
      </w:pPr>
      <w:r>
        <w:rPr>
          <w:rFonts w:eastAsia="Arial" w:cs="Marianne" w:ascii="Marianne" w:hAnsi="Marianne"/>
        </w:rPr>
      </w:r>
    </w:p>
    <w:p>
      <w:pPr>
        <w:pStyle w:val="Entte"/>
        <w:tabs>
          <w:tab w:val="clear" w:pos="5385"/>
          <w:tab w:val="clear" w:pos="10771"/>
          <w:tab w:val="right" w:pos="9853" w:leader="dot"/>
        </w:tabs>
        <w:spacing w:before="120" w:after="20"/>
        <w:ind w:left="142" w:right="0" w:hanging="0"/>
        <w:jc w:val="both"/>
        <w:rPr>
          <w:rFonts w:ascii="Marianne" w:hAnsi="Marianne" w:eastAsia="Arial" w:cs="Marianne"/>
          <w:b/>
          <w:b/>
          <w:bCs/>
          <w:sz w:val="24"/>
        </w:rPr>
      </w:pPr>
      <w:r>
        <w:rPr>
          <w:rFonts w:eastAsia="Arial" w:cs="Marianne" w:ascii="Marianne" w:hAnsi="Marianne"/>
          <w:b/>
          <w:bCs/>
          <w:sz w:val="24"/>
        </w:rPr>
        <w:t>Impact important sur un site NATURA 2000</w:t>
      </w:r>
    </w:p>
    <w:tbl>
      <w:tblPr>
        <w:tblW w:w="10940" w:type="dxa"/>
        <w:jc w:val="left"/>
        <w:tblInd w:w="-82" w:type="dxa"/>
        <w:tblBorders>
          <w:top w:val="single" w:sz="2" w:space="0" w:color="000000"/>
          <w:left w:val="single" w:sz="2" w:space="0" w:color="000000"/>
          <w:bottom w:val="single" w:sz="2" w:space="0" w:color="000000"/>
          <w:insideH w:val="single" w:sz="2" w:space="0" w:color="000000"/>
        </w:tblBorders>
        <w:tblCellMar>
          <w:top w:w="0" w:type="dxa"/>
          <w:left w:w="70" w:type="dxa"/>
          <w:bottom w:w="0" w:type="dxa"/>
          <w:right w:w="70" w:type="dxa"/>
        </w:tblCellMar>
      </w:tblPr>
      <w:tblGrid>
        <w:gridCol w:w="5454"/>
        <w:gridCol w:w="5485"/>
      </w:tblGrid>
      <w:tr>
        <w:trPr/>
        <w:tc>
          <w:tcPr>
            <w:tcW w:w="5454" w:type="dxa"/>
            <w:tcBorders>
              <w:top w:val="single" w:sz="2" w:space="0" w:color="000000"/>
              <w:left w:val="single" w:sz="2" w:space="0" w:color="000000"/>
              <w:bottom w:val="single" w:sz="2" w:space="0" w:color="000000"/>
              <w:insideH w:val="single" w:sz="2" w:space="0" w:color="000000"/>
            </w:tcBorders>
            <w:shd w:fill="E6E6E6" w:val="clear"/>
          </w:tcPr>
          <w:p>
            <w:pPr>
              <w:pStyle w:val="Normal"/>
              <w:snapToGrid w:val="false"/>
              <w:spacing w:before="120" w:after="0"/>
              <w:jc w:val="both"/>
              <w:rPr>
                <w:rFonts w:ascii="Marianne" w:hAnsi="Marianne" w:cs="Marianne"/>
              </w:rPr>
            </w:pPr>
            <w:r>
              <w:rPr>
                <w:rFonts w:cs="Marianne" w:ascii="Marianne" w:hAnsi="Marianne"/>
              </w:rPr>
            </w:r>
          </w:p>
          <w:p>
            <w:pPr>
              <w:pStyle w:val="Normal"/>
              <w:snapToGrid w:val="false"/>
              <w:spacing w:before="120" w:after="0"/>
              <w:jc w:val="both"/>
              <w:rPr/>
            </w:pPr>
            <w:r>
              <w:rPr>
                <w:rFonts w:eastAsia="Marianne" w:cs="Marianne" w:ascii="Marianne" w:hAnsi="Marianne"/>
              </w:rPr>
              <w:t xml:space="preserve"> </w:t>
            </w:r>
            <w:r>
              <w:rPr>
                <w:rFonts w:eastAsia="Arial" w:cs="Marianne" w:ascii="Marianne" w:hAnsi="Marianne"/>
                <w:b/>
                <w:bCs/>
              </w:rPr>
              <w:t>OUI</w:t>
            </w:r>
            <w:r>
              <w:rPr>
                <w:rFonts w:eastAsia="Arial" w:cs="Marianne" w:ascii="Marianne" w:hAnsi="Marianne"/>
              </w:rPr>
              <w:t xml:space="preserve"> le projet a une incidence importante. L’évaluation d’incidences doit se poursuivre</w:t>
            </w:r>
            <w:r>
              <w:rPr>
                <w:rFonts w:eastAsia="Arial" w:cs="Marianne" w:ascii="Marianne" w:hAnsi="Marianne"/>
                <w:b/>
                <w:bCs/>
              </w:rPr>
              <w:t xml:space="preserve">. </w:t>
            </w:r>
            <w:r>
              <w:rPr>
                <w:rFonts w:eastAsia="Arial" w:cs="Marianne" w:ascii="Marianne" w:hAnsi="Marianne"/>
                <w:b/>
                <w:bCs/>
                <w:u w:val="single"/>
              </w:rPr>
              <w:t>Un dossier spécifique doit être établi</w:t>
            </w:r>
            <w:r>
              <w:rPr>
                <w:rFonts w:eastAsia="Arial" w:cs="Marianne" w:ascii="Marianne" w:hAnsi="Marianne"/>
              </w:rPr>
              <w:t>.</w:t>
            </w:r>
          </w:p>
          <w:p>
            <w:pPr>
              <w:pStyle w:val="Titre4"/>
              <w:tabs>
                <w:tab w:val="clear" w:pos="0"/>
                <w:tab w:val="left" w:pos="708" w:leader="none"/>
              </w:tabs>
              <w:ind w:left="0" w:right="0" w:hanging="0"/>
              <w:rPr>
                <w:rFonts w:ascii="Marianne" w:hAnsi="Marianne" w:eastAsia="Arial" w:cs="Marianne"/>
                <w:sz w:val="20"/>
                <w:szCs w:val="20"/>
              </w:rPr>
            </w:pPr>
            <w:r>
              <w:rPr>
                <w:rFonts w:eastAsia="Arial" w:cs="Marianne" w:ascii="Marianne" w:hAnsi="Marianne"/>
                <w:sz w:val="20"/>
                <w:szCs w:val="20"/>
              </w:rPr>
            </w:r>
          </w:p>
          <w:p>
            <w:pPr>
              <w:pStyle w:val="Ligne"/>
              <w:tabs>
                <w:tab w:val="left" w:pos="708" w:leader="none"/>
                <w:tab w:val="right" w:pos="9633" w:leader="dot"/>
              </w:tabs>
              <w:spacing w:before="0" w:after="0"/>
              <w:rPr>
                <w:rFonts w:ascii="Marianne" w:hAnsi="Marianne" w:cs="Marianne"/>
              </w:rPr>
            </w:pPr>
            <w:r>
              <w:rPr>
                <w:rFonts w:cs="Marianne" w:ascii="Marianne" w:hAnsi="Marianne"/>
              </w:rPr>
              <w:t>Ce  dossier est à joindre à la présente demande  de déclaration et à remettre au service instructeur.</w:t>
            </w:r>
          </w:p>
        </w:tc>
        <w:tc>
          <w:tcPr>
            <w:tcW w:w="5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E6E6E6" w:val="clear"/>
          </w:tcPr>
          <w:p>
            <w:pPr>
              <w:pStyle w:val="Normal"/>
              <w:snapToGrid w:val="false"/>
              <w:spacing w:before="120" w:after="0"/>
              <w:jc w:val="both"/>
              <w:rPr>
                <w:rFonts w:ascii="Marianne" w:hAnsi="Marianne" w:eastAsia="Marianne" w:cs="Marianne"/>
              </w:rPr>
            </w:pPr>
            <w:r>
              <w:rPr>
                <w:rFonts w:eastAsia="Marianne" w:cs="Marianne" w:ascii="Marianne" w:hAnsi="Marianne"/>
              </w:rPr>
              <w:t xml:space="preserve"> </w:t>
            </w:r>
          </w:p>
          <w:p>
            <w:pPr>
              <w:pStyle w:val="Normal"/>
              <w:snapToGrid w:val="false"/>
              <w:spacing w:before="120" w:after="0"/>
              <w:jc w:val="both"/>
              <w:rPr/>
            </w:pPr>
            <w:r>
              <w:rPr>
                <w:rFonts w:eastAsia="Arial" w:cs="Marianne" w:ascii="Marianne" w:hAnsi="Marianne"/>
                <w:b/>
                <w:bCs/>
              </w:rPr>
              <w:t>NON</w:t>
            </w:r>
            <w:r>
              <w:rPr>
                <w:rFonts w:eastAsia="Arial" w:cs="Marianne" w:ascii="Marianne" w:hAnsi="Marianne"/>
              </w:rPr>
              <w:t xml:space="preserve"> les travaux n’ont pas d’effet significatif sur les habitats et les espèces d’intérêt communautaire pour lesquels le site a été désigné. </w:t>
            </w:r>
          </w:p>
          <w:p>
            <w:pPr>
              <w:pStyle w:val="Normal"/>
              <w:jc w:val="both"/>
              <w:rPr>
                <w:rFonts w:ascii="Marianne" w:hAnsi="Marianne" w:eastAsia="Arial" w:cs="Marianne"/>
              </w:rPr>
            </w:pPr>
            <w:r>
              <w:rPr>
                <w:rFonts w:eastAsia="Arial" w:cs="Marianne" w:ascii="Marianne" w:hAnsi="Marianne"/>
              </w:rPr>
              <w:t>Le formulaire simplifié, accompagné de ses pièces, est joint à la présente demande déclaration et remis au service instructeur.</w:t>
            </w:r>
          </w:p>
        </w:tc>
      </w:tr>
    </w:tbl>
    <w:p>
      <w:pPr>
        <w:pStyle w:val="Entte"/>
        <w:tabs>
          <w:tab w:val="clear" w:pos="5385"/>
          <w:tab w:val="clear" w:pos="10771"/>
          <w:tab w:val="right" w:pos="9853" w:leader="dot"/>
        </w:tabs>
        <w:spacing w:before="120" w:after="20"/>
        <w:ind w:left="142" w:right="0" w:hanging="0"/>
        <w:jc w:val="both"/>
        <w:rPr>
          <w:rFonts w:ascii="Marianne" w:hAnsi="Marianne" w:eastAsia="Arial" w:cs="Marianne"/>
          <w:b/>
          <w:b/>
          <w:bCs/>
          <w:u w:val="single"/>
        </w:rPr>
      </w:pPr>
      <w:r>
        <w:rPr>
          <w:rFonts w:eastAsia="Arial" w:cs="Marianne" w:ascii="Marianne" w:hAnsi="Marianne"/>
          <w:b/>
          <w:bCs/>
          <w:u w:val="single"/>
        </w:rPr>
      </w:r>
    </w:p>
    <w:p>
      <w:pPr>
        <w:pStyle w:val="Entte"/>
        <w:tabs>
          <w:tab w:val="clear" w:pos="5385"/>
          <w:tab w:val="clear" w:pos="10771"/>
          <w:tab w:val="left" w:pos="708" w:leader="none"/>
          <w:tab w:val="center" w:pos="4536" w:leader="none"/>
          <w:tab w:val="right" w:pos="9072" w:leader="none"/>
        </w:tabs>
        <w:spacing w:before="120" w:after="20"/>
        <w:ind w:left="142" w:right="0" w:hanging="0"/>
        <w:rPr>
          <w:rFonts w:ascii="Marianne" w:hAnsi="Marianne" w:eastAsia="Arial" w:cs="Marianne"/>
          <w:b/>
          <w:b/>
          <w:bCs/>
          <w:u w:val="single"/>
        </w:rPr>
      </w:pPr>
      <w:r>
        <w:rPr>
          <w:rFonts w:eastAsia="Arial" w:cs="Marianne" w:ascii="Marianne" w:hAnsi="Marianne"/>
          <w:b/>
          <w:bCs/>
          <w:u w:val="single"/>
        </w:rPr>
      </w:r>
    </w:p>
    <w:p>
      <w:pPr>
        <w:pStyle w:val="Entte"/>
        <w:tabs>
          <w:tab w:val="clear" w:pos="5385"/>
          <w:tab w:val="clear" w:pos="10771"/>
          <w:tab w:val="left" w:pos="708" w:leader="none"/>
          <w:tab w:val="center" w:pos="4536" w:leader="none"/>
          <w:tab w:val="right" w:pos="9072" w:leader="none"/>
        </w:tabs>
        <w:spacing w:before="120" w:after="20"/>
        <w:ind w:left="142" w:right="0" w:hanging="0"/>
        <w:rPr>
          <w:rFonts w:ascii="Marianne" w:hAnsi="Marianne" w:cs="Marianne"/>
          <w:b/>
          <w:b/>
          <w:bCs/>
          <w:sz w:val="24"/>
          <w:szCs w:val="24"/>
        </w:rPr>
      </w:pPr>
      <w:r>
        <w:rPr>
          <w:rFonts w:cs="Marianne" w:ascii="Marianne" w:hAnsi="Marianne"/>
          <w:b/>
          <w:bCs/>
          <w:sz w:val="24"/>
          <w:szCs w:val="24"/>
        </w:rPr>
        <w:t>Impact important sur un site NATURA 2000 proche</w:t>
      </w:r>
    </w:p>
    <w:tbl>
      <w:tblPr>
        <w:tblW w:w="10940" w:type="dxa"/>
        <w:jc w:val="left"/>
        <w:tblInd w:w="-82" w:type="dxa"/>
        <w:tblBorders>
          <w:top w:val="single" w:sz="2" w:space="0" w:color="000000"/>
          <w:left w:val="single" w:sz="2" w:space="0" w:color="000000"/>
          <w:bottom w:val="single" w:sz="2" w:space="0" w:color="000000"/>
          <w:insideH w:val="single" w:sz="2" w:space="0" w:color="000000"/>
        </w:tblBorders>
        <w:tblCellMar>
          <w:top w:w="0" w:type="dxa"/>
          <w:left w:w="70" w:type="dxa"/>
          <w:bottom w:w="0" w:type="dxa"/>
          <w:right w:w="70" w:type="dxa"/>
        </w:tblCellMar>
      </w:tblPr>
      <w:tblGrid>
        <w:gridCol w:w="5454"/>
        <w:gridCol w:w="5485"/>
      </w:tblGrid>
      <w:tr>
        <w:trPr/>
        <w:tc>
          <w:tcPr>
            <w:tcW w:w="5454" w:type="dxa"/>
            <w:tcBorders>
              <w:top w:val="single" w:sz="2" w:space="0" w:color="000000"/>
              <w:left w:val="single" w:sz="2" w:space="0" w:color="000000"/>
              <w:bottom w:val="single" w:sz="2" w:space="0" w:color="000000"/>
              <w:insideH w:val="single" w:sz="2" w:space="0" w:color="000000"/>
            </w:tcBorders>
            <w:shd w:fill="E6E6E6" w:val="clear"/>
          </w:tcPr>
          <w:p>
            <w:pPr>
              <w:pStyle w:val="Normal"/>
              <w:snapToGrid w:val="false"/>
              <w:spacing w:before="120" w:after="0"/>
              <w:jc w:val="both"/>
              <w:rPr>
                <w:rFonts w:ascii="Marianne" w:hAnsi="Marianne" w:cs="Marianne"/>
              </w:rPr>
            </w:pPr>
            <w:r>
              <w:rPr>
                <w:rFonts w:cs="Marianne" w:ascii="Marianne" w:hAnsi="Marianne"/>
              </w:rPr>
            </w:r>
          </w:p>
          <w:p>
            <w:pPr>
              <w:pStyle w:val="Normal"/>
              <w:snapToGrid w:val="false"/>
              <w:spacing w:before="120" w:after="0"/>
              <w:jc w:val="both"/>
              <w:rPr/>
            </w:pPr>
            <w:r>
              <w:rPr>
                <w:rFonts w:eastAsia="Marianne" w:cs="Marianne" w:ascii="Marianne" w:hAnsi="Marianne"/>
              </w:rPr>
              <w:t xml:space="preserve"> </w:t>
            </w:r>
            <w:r>
              <w:rPr>
                <w:rFonts w:eastAsia="Arial" w:cs="Marianne" w:ascii="Marianne" w:hAnsi="Marianne"/>
                <w:b/>
                <w:bCs/>
              </w:rPr>
              <w:t>OUI</w:t>
            </w:r>
            <w:r>
              <w:rPr>
                <w:rFonts w:eastAsia="Arial" w:cs="Marianne" w:ascii="Marianne" w:hAnsi="Marianne"/>
              </w:rPr>
              <w:t xml:space="preserve"> le projet a une incidence importante. L’évaluation d’incidences doit se poursuivre</w:t>
            </w:r>
            <w:r>
              <w:rPr>
                <w:rFonts w:eastAsia="Arial" w:cs="Marianne" w:ascii="Marianne" w:hAnsi="Marianne"/>
                <w:b/>
                <w:bCs/>
              </w:rPr>
              <w:t xml:space="preserve">. </w:t>
            </w:r>
            <w:r>
              <w:rPr>
                <w:rFonts w:eastAsia="Arial" w:cs="Marianne" w:ascii="Marianne" w:hAnsi="Marianne"/>
                <w:b/>
                <w:bCs/>
                <w:u w:val="single"/>
              </w:rPr>
              <w:t>Un dossier spécifique doit être établi</w:t>
            </w:r>
            <w:r>
              <w:rPr>
                <w:rFonts w:eastAsia="Arial" w:cs="Marianne" w:ascii="Marianne" w:hAnsi="Marianne"/>
              </w:rPr>
              <w:t>.</w:t>
            </w:r>
          </w:p>
          <w:p>
            <w:pPr>
              <w:pStyle w:val="Titre4"/>
              <w:tabs>
                <w:tab w:val="clear" w:pos="0"/>
                <w:tab w:val="left" w:pos="708" w:leader="none"/>
              </w:tabs>
              <w:ind w:left="0" w:right="0" w:hanging="0"/>
              <w:rPr>
                <w:rFonts w:ascii="Marianne" w:hAnsi="Marianne" w:eastAsia="Arial" w:cs="Marianne"/>
                <w:sz w:val="20"/>
                <w:szCs w:val="20"/>
              </w:rPr>
            </w:pPr>
            <w:r>
              <w:rPr>
                <w:rFonts w:eastAsia="Arial" w:cs="Marianne" w:ascii="Marianne" w:hAnsi="Marianne"/>
                <w:sz w:val="20"/>
                <w:szCs w:val="20"/>
              </w:rPr>
            </w:r>
          </w:p>
          <w:p>
            <w:pPr>
              <w:pStyle w:val="Ligne"/>
              <w:tabs>
                <w:tab w:val="left" w:pos="708" w:leader="none"/>
                <w:tab w:val="right" w:pos="9633" w:leader="dot"/>
              </w:tabs>
              <w:spacing w:before="0" w:after="0"/>
              <w:rPr>
                <w:rFonts w:ascii="Marianne" w:hAnsi="Marianne" w:cs="Marianne"/>
              </w:rPr>
            </w:pPr>
            <w:r>
              <w:rPr>
                <w:rFonts w:cs="Marianne" w:ascii="Marianne" w:hAnsi="Marianne"/>
              </w:rPr>
              <w:t>Ce dossier est à joindre à la présente demande  de déclaration et à remettre au service instructeur.</w:t>
            </w:r>
          </w:p>
        </w:tc>
        <w:tc>
          <w:tcPr>
            <w:tcW w:w="54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E6E6E6" w:val="clear"/>
          </w:tcPr>
          <w:p>
            <w:pPr>
              <w:pStyle w:val="Normal"/>
              <w:snapToGrid w:val="false"/>
              <w:spacing w:before="120" w:after="0"/>
              <w:jc w:val="both"/>
              <w:rPr>
                <w:rFonts w:ascii="Marianne" w:hAnsi="Marianne" w:eastAsia="Marianne" w:cs="Marianne"/>
              </w:rPr>
            </w:pPr>
            <w:r>
              <w:rPr>
                <w:rFonts w:eastAsia="Marianne" w:cs="Marianne" w:ascii="Marianne" w:hAnsi="Marianne"/>
              </w:rPr>
              <w:t xml:space="preserve"> </w:t>
            </w:r>
          </w:p>
          <w:p>
            <w:pPr>
              <w:pStyle w:val="Normal"/>
              <w:snapToGrid w:val="false"/>
              <w:spacing w:before="120" w:after="0"/>
              <w:jc w:val="both"/>
              <w:rPr/>
            </w:pPr>
            <w:r>
              <w:rPr>
                <w:rFonts w:eastAsia="Arial" w:cs="Marianne" w:ascii="Marianne" w:hAnsi="Marianne"/>
                <w:b/>
                <w:bCs/>
              </w:rPr>
              <w:t>NON</w:t>
            </w:r>
            <w:r>
              <w:rPr>
                <w:rFonts w:eastAsia="Arial" w:cs="Marianne" w:ascii="Marianne" w:hAnsi="Marianne"/>
              </w:rPr>
              <w:t xml:space="preserve"> les travaux n’ont pas d’effet significatif sur les habitats et les espèces d’intérêt communautaire pour lesquels le site a été désigné. </w:t>
            </w:r>
          </w:p>
          <w:p>
            <w:pPr>
              <w:pStyle w:val="Normal"/>
              <w:jc w:val="both"/>
              <w:rPr>
                <w:rFonts w:ascii="Marianne" w:hAnsi="Marianne" w:eastAsia="Arial" w:cs="Marianne"/>
              </w:rPr>
            </w:pPr>
            <w:r>
              <w:rPr>
                <w:rFonts w:eastAsia="Arial" w:cs="Marianne" w:ascii="Marianne" w:hAnsi="Marianne"/>
              </w:rPr>
              <w:t>Le formulaire simplifié, accompagné de ses pièces, est joint à la présente demande déclaration et remis au service instructeur.</w:t>
            </w:r>
          </w:p>
        </w:tc>
      </w:tr>
    </w:tbl>
    <w:p>
      <w:pPr>
        <w:pStyle w:val="Entte"/>
        <w:tabs>
          <w:tab w:val="clear" w:pos="5385"/>
          <w:tab w:val="clear" w:pos="10771"/>
          <w:tab w:val="right" w:pos="9853" w:leader="dot"/>
        </w:tabs>
        <w:spacing w:before="120" w:after="20"/>
        <w:jc w:val="both"/>
        <w:rPr>
          <w:rFonts w:ascii="Marianne" w:hAnsi="Marianne" w:eastAsia="Arial" w:cs="Marianne"/>
        </w:rPr>
      </w:pPr>
      <w:r>
        <w:rPr>
          <w:rFonts w:eastAsia="Arial" w:cs="Marianne" w:ascii="Marianne" w:hAnsi="Marianne"/>
        </w:rPr>
      </w:r>
    </w:p>
    <w:p>
      <w:pPr>
        <w:pStyle w:val="Entte"/>
        <w:tabs>
          <w:tab w:val="clear" w:pos="5385"/>
          <w:tab w:val="clear" w:pos="10771"/>
          <w:tab w:val="right" w:pos="9853" w:leader="dot"/>
        </w:tabs>
        <w:spacing w:before="120" w:after="20"/>
        <w:jc w:val="both"/>
        <w:rPr>
          <w:rFonts w:ascii="Marianne" w:hAnsi="Marianne" w:eastAsia="Arial" w:cs="Marianne"/>
        </w:rPr>
      </w:pPr>
      <w:r>
        <w:rPr>
          <w:rFonts w:eastAsia="Arial" w:cs="Marianne" w:ascii="Marianne" w:hAnsi="Marianne"/>
        </w:rPr>
      </w:r>
    </w:p>
    <w:p>
      <w:pPr>
        <w:pStyle w:val="Entte"/>
        <w:numPr>
          <w:ilvl w:val="0"/>
          <w:numId w:val="2"/>
        </w:numPr>
        <w:tabs>
          <w:tab w:val="clear" w:pos="5385"/>
          <w:tab w:val="clear" w:pos="10771"/>
          <w:tab w:val="right" w:pos="9853" w:leader="dot"/>
        </w:tabs>
        <w:spacing w:before="120" w:after="20"/>
        <w:jc w:val="both"/>
        <w:rPr/>
      </w:pPr>
      <w:r>
        <w:rPr>
          <w:rFonts w:eastAsia="Arial" w:cs="Marianne" w:ascii="Marianne" w:hAnsi="Marianne"/>
          <w:b/>
          <w:bCs/>
          <w:sz w:val="24"/>
          <w:szCs w:val="24"/>
          <w:u w:val="single"/>
        </w:rPr>
        <w:t>CAS 2 :</w:t>
      </w:r>
      <w:r>
        <w:rPr>
          <w:rFonts w:eastAsia="Arial" w:cs="Marianne" w:ascii="Marianne" w:hAnsi="Marianne"/>
          <w:b/>
          <w:bCs/>
          <w:sz w:val="24"/>
          <w:szCs w:val="24"/>
        </w:rPr>
        <w:t xml:space="preserve"> dans tous les autres cas, l’évaluation des incidences se limite aux renseignements ci-dessous</w:t>
      </w:r>
      <w:r>
        <w:rPr>
          <w:rFonts w:eastAsia="Arial" w:cs="Marianne" w:ascii="Marianne" w:hAnsi="Marianne"/>
          <w:sz w:val="24"/>
          <w:szCs w:val="24"/>
        </w:rPr>
        <w:t> </w:t>
      </w:r>
      <w:r>
        <w:rPr>
          <w:rFonts w:eastAsia="Arial" w:cs="Marianne" w:ascii="Marianne" w:hAnsi="Marianne"/>
        </w:rPr>
        <w:t>:</w:t>
      </w:r>
    </w:p>
    <w:p>
      <w:pPr>
        <w:pStyle w:val="Entte"/>
        <w:tabs>
          <w:tab w:val="clear" w:pos="5385"/>
          <w:tab w:val="clear" w:pos="10771"/>
          <w:tab w:val="right" w:pos="9853" w:leader="dot"/>
        </w:tabs>
        <w:spacing w:before="120" w:after="20"/>
        <w:ind w:left="142" w:right="0" w:hanging="0"/>
        <w:jc w:val="both"/>
        <w:rPr>
          <w:rFonts w:ascii="Marianne" w:hAnsi="Marianne" w:eastAsia="Arial" w:cs="Marianne"/>
        </w:rPr>
      </w:pPr>
      <w:r>
        <w:rPr>
          <w:rFonts w:eastAsia="Arial" w:cs="Marianne" w:ascii="Marianne" w:hAnsi="Marianne"/>
        </w:rPr>
        <w:t xml:space="preserve">Nom du site le plus proche : </w:t>
        <w:tab/>
      </w:r>
    </w:p>
    <w:p>
      <w:pPr>
        <w:pStyle w:val="Entte"/>
        <w:tabs>
          <w:tab w:val="clear" w:pos="5385"/>
          <w:tab w:val="clear" w:pos="10771"/>
          <w:tab w:val="right" w:pos="9853" w:leader="dot"/>
        </w:tabs>
        <w:spacing w:before="120" w:after="20"/>
        <w:ind w:left="142" w:right="0" w:hanging="0"/>
        <w:jc w:val="both"/>
        <w:rPr>
          <w:rFonts w:ascii="Marianne" w:hAnsi="Marianne" w:eastAsia="Arial" w:cs="Marianne"/>
        </w:rPr>
      </w:pPr>
      <w:r>
        <w:rPr>
          <w:rFonts w:eastAsia="Arial" w:cs="Marianne" w:ascii="Marianne" w:hAnsi="Marianne"/>
        </w:rPr>
        <w:t xml:space="preserve">Distance entre le site et le projet : </w:t>
        <w:tab/>
      </w:r>
    </w:p>
    <w:p>
      <w:pPr>
        <w:pStyle w:val="Normal"/>
        <w:spacing w:before="120" w:after="0"/>
        <w:jc w:val="both"/>
        <w:rPr>
          <w:rFonts w:ascii="Marianne" w:hAnsi="Marianne" w:eastAsia="Arial" w:cs="Marianne"/>
        </w:rPr>
      </w:pPr>
      <w:r>
        <w:rPr>
          <w:rFonts w:eastAsia="Arial" w:cs="Marianne" w:ascii="Marianne" w:hAnsi="Marianne"/>
        </w:rPr>
        <w:t>Il est considéré que les travaux n’ont pas d’effet significatif sur les habitats et les espèces d’intérêt communautaire pour lesquels le site a été désigné sauf cas particulier.</w:t>
      </w:r>
    </w:p>
    <w:p>
      <w:pPr>
        <w:pStyle w:val="Normal"/>
        <w:spacing w:before="120" w:after="0"/>
        <w:jc w:val="both"/>
        <w:rPr>
          <w:rFonts w:ascii="Marianne" w:hAnsi="Marianne" w:eastAsia="Arial" w:cs="Marianne"/>
          <w:b/>
          <w:b/>
          <w:bCs/>
          <w:sz w:val="24"/>
        </w:rPr>
      </w:pPr>
      <w:r>
        <w:rPr>
          <w:rFonts w:eastAsia="Arial" w:cs="Marianne" w:ascii="Marianne" w:hAnsi="Marianne"/>
          <w:b/>
          <w:bCs/>
          <w:sz w:val="24"/>
        </w:rPr>
      </w:r>
    </w:p>
    <w:p>
      <w:pPr>
        <w:pStyle w:val="Normal"/>
        <w:widowControl w:val="false"/>
        <w:suppressAutoHyphens w:val="true"/>
        <w:bidi w:val="0"/>
        <w:spacing w:before="240" w:after="0"/>
        <w:ind w:left="567" w:right="0" w:hanging="0"/>
        <w:jc w:val="left"/>
        <w:textAlignment w:val="auto"/>
        <w:rPr>
          <w:rFonts w:ascii="Marianne" w:hAnsi="Marianne" w:eastAsia="Arial" w:cs="Marianne"/>
          <w:ins w:id="71" w:author="calmette philippe" w:date="2021-02-22T10:18:41Z"/>
          <w:b/>
          <w:b/>
          <w:bCs/>
          <w:sz w:val="24"/>
        </w:rPr>
      </w:pPr>
      <w:ins w:id="70" w:author="calmette philippe" w:date="2021-02-22T10:18:41Z">
        <w:r>
          <w:rPr>
            <w:rFonts w:eastAsia="Arial" w:cs="Marianne" w:ascii="Marianne" w:hAnsi="Marianne"/>
            <w:b/>
            <w:bCs/>
            <w:sz w:val="24"/>
          </w:rPr>
        </w:r>
      </w:ins>
    </w:p>
    <w:p>
      <w:pPr>
        <w:pStyle w:val="Normal"/>
        <w:widowControl w:val="false"/>
        <w:suppressAutoHyphens w:val="true"/>
        <w:bidi w:val="0"/>
        <w:spacing w:before="240" w:after="0"/>
        <w:ind w:left="567" w:right="0" w:hanging="0"/>
        <w:jc w:val="left"/>
        <w:textAlignment w:val="auto"/>
        <w:rPr>
          <w:rFonts w:ascii="Marianne" w:hAnsi="Marianne" w:eastAsia="Arial" w:cs="Marianne"/>
          <w:ins w:id="73" w:author="calmette philippe" w:date="2021-02-22T10:20:29Z"/>
          <w:b/>
          <w:b/>
          <w:bCs/>
          <w:sz w:val="24"/>
        </w:rPr>
      </w:pPr>
      <w:ins w:id="72" w:author="calmette philippe" w:date="2021-02-22T10:20:29Z">
        <w:r>
          <w:rPr>
            <w:rFonts w:eastAsia="Arial" w:cs="Marianne" w:ascii="Marianne" w:hAnsi="Marianne"/>
            <w:b/>
            <w:bCs/>
            <w:sz w:val="24"/>
          </w:rPr>
        </w:r>
      </w:ins>
    </w:p>
    <w:p>
      <w:pPr>
        <w:pStyle w:val="Normal"/>
        <w:widowControl w:val="false"/>
        <w:suppressAutoHyphens w:val="true"/>
        <w:bidi w:val="0"/>
        <w:spacing w:before="240" w:after="0"/>
        <w:ind w:left="567" w:right="0" w:hanging="0"/>
        <w:jc w:val="left"/>
        <w:textAlignment w:val="auto"/>
        <w:rPr>
          <w:rFonts w:ascii="Marianne" w:hAnsi="Marianne" w:eastAsia="Arial" w:cs="Marianne"/>
          <w:ins w:id="75" w:author="calmette philippe" w:date="2021-03-05T08:25:17Z"/>
          <w:b/>
          <w:b/>
          <w:bCs/>
          <w:sz w:val="24"/>
        </w:rPr>
      </w:pPr>
      <w:ins w:id="74" w:author="calmette philippe" w:date="2021-03-05T08:25:17Z">
        <w:r>
          <w:rPr>
            <w:rFonts w:eastAsia="Arial" w:cs="Marianne" w:ascii="Marianne" w:hAnsi="Marianne"/>
            <w:b/>
            <w:bCs/>
            <w:sz w:val="24"/>
          </w:rPr>
        </w:r>
      </w:ins>
    </w:p>
    <w:p>
      <w:pPr>
        <w:pStyle w:val="Normal"/>
        <w:widowControl w:val="false"/>
        <w:suppressAutoHyphens w:val="true"/>
        <w:bidi w:val="0"/>
        <w:spacing w:before="240" w:after="0"/>
        <w:ind w:left="567" w:right="0" w:hanging="0"/>
        <w:jc w:val="left"/>
        <w:textAlignment w:val="auto"/>
        <w:rPr>
          <w:rFonts w:ascii="Marianne" w:hAnsi="Marianne" w:eastAsia="Arial" w:cs="Marianne"/>
          <w:b/>
          <w:b/>
          <w:bCs/>
          <w:sz w:val="24"/>
        </w:rPr>
      </w:pPr>
      <w:r>
        <w:rPr>
          <w:rFonts w:eastAsia="Arial" w:cs="Marianne" w:ascii="Marianne" w:hAnsi="Marianne"/>
          <w:b/>
          <w:bCs/>
          <w:sz w:val="24"/>
        </w:rPr>
      </w:r>
    </w:p>
    <w:p>
      <w:pPr>
        <w:pStyle w:val="Normal"/>
        <w:widowControl w:val="false"/>
        <w:suppressAutoHyphens w:val="true"/>
        <w:bidi w:val="0"/>
        <w:spacing w:before="240" w:after="0"/>
        <w:ind w:left="567" w:right="0" w:hanging="0"/>
        <w:jc w:val="left"/>
        <w:textAlignment w:val="auto"/>
        <w:rPr>
          <w:rFonts w:ascii="Marianne" w:hAnsi="Marianne" w:eastAsia="Arial" w:cs="Marianne"/>
          <w:b/>
          <w:b/>
          <w:bCs/>
          <w:sz w:val="24"/>
        </w:rPr>
      </w:pPr>
      <w:r>
        <w:rPr>
          <w:rFonts w:eastAsia="Arial" w:cs="Marianne" w:ascii="Marianne" w:hAnsi="Marianne"/>
          <w:b/>
          <w:bCs/>
          <w:sz w:val="24"/>
        </w:rPr>
      </w:r>
    </w:p>
    <w:p>
      <w:pPr>
        <w:pStyle w:val="Normal"/>
        <w:widowControl w:val="false"/>
        <w:suppressAutoHyphens w:val="true"/>
        <w:bidi w:val="0"/>
        <w:spacing w:before="240" w:after="0"/>
        <w:ind w:left="567" w:right="0" w:hanging="0"/>
        <w:jc w:val="left"/>
        <w:textAlignment w:val="auto"/>
        <w:rPr>
          <w:rFonts w:ascii="Marianne" w:hAnsi="Marianne" w:eastAsia="Arial" w:cs="Marianne"/>
          <w:b/>
          <w:b/>
          <w:bCs/>
          <w:sz w:val="24"/>
        </w:rPr>
      </w:pPr>
      <w:r>
        <w:rPr>
          <w:rFonts w:eastAsia="Arial" w:cs="Marianne" w:ascii="Marianne" w:hAnsi="Marianne"/>
          <w:b/>
          <w:bCs/>
          <w:sz w:val="24"/>
        </w:rPr>
      </w:r>
    </w:p>
    <w:p>
      <w:pPr>
        <w:pStyle w:val="Normal"/>
        <w:widowControl w:val="false"/>
        <w:suppressAutoHyphens w:val="true"/>
        <w:bidi w:val="0"/>
        <w:spacing w:before="240" w:after="0"/>
        <w:ind w:left="567" w:right="0" w:hanging="0"/>
        <w:jc w:val="left"/>
        <w:textAlignment w:val="auto"/>
        <w:rPr>
          <w:rFonts w:ascii="Marianne" w:hAnsi="Marianne" w:eastAsia="Arial" w:cs="Marianne"/>
          <w:b/>
          <w:b/>
          <w:bCs/>
          <w:sz w:val="24"/>
        </w:rPr>
      </w:pPr>
      <w:r>
        <w:rPr>
          <w:rFonts w:eastAsia="Arial" w:cs="Marianne" w:ascii="Marianne" w:hAnsi="Marianne"/>
          <w:b/>
          <w:bCs/>
          <w:sz w:val="24"/>
        </w:rPr>
        <w:t xml:space="preserve">4-2 Zones de frayères, de croissance ou d'alimentation de la faune piscicole : </w:t>
      </w:r>
    </w:p>
    <w:p>
      <w:pPr>
        <w:pStyle w:val="Normal"/>
        <w:widowControl w:val="false"/>
        <w:suppressAutoHyphens w:val="true"/>
        <w:bidi w:val="0"/>
        <w:spacing w:before="240" w:after="0"/>
        <w:ind w:left="567" w:right="0" w:hanging="0"/>
        <w:jc w:val="left"/>
        <w:textAlignment w:val="auto"/>
        <w:rPr>
          <w:rFonts w:ascii="Marianne" w:hAnsi="Marianne" w:cs="Marianne"/>
          <w:del w:id="77" w:author="calmette philippe" w:date="2021-02-22T10:18:50Z"/>
        </w:rPr>
      </w:pPr>
      <w:del w:id="76" w:author="calmette philippe" w:date="2021-02-22T10:18:50Z">
        <w:r>
          <w:rPr>
            <w:rFonts w:cs="Marianne" w:ascii="Marianne" w:hAnsi="Marianne"/>
          </w:rPr>
        </w:r>
      </w:del>
    </w:p>
    <w:p>
      <w:pPr>
        <w:pStyle w:val="Normal"/>
        <w:widowControl w:val="false"/>
        <w:suppressAutoHyphens w:val="true"/>
        <w:bidi w:val="0"/>
        <w:spacing w:before="240" w:after="0"/>
        <w:ind w:left="567" w:right="0" w:hanging="0"/>
        <w:jc w:val="left"/>
        <w:textAlignment w:val="auto"/>
        <w:rPr/>
      </w:pPr>
      <w:r>
        <w:rPr>
          <w:rFonts w:cs="Marianne" w:ascii="Marianne" w:hAnsi="Marianne"/>
        </w:rPr>
        <w:t>Concerne les parties de cours d’eau classées au titre du "</w:t>
      </w:r>
      <w:r>
        <w:rPr>
          <w:rFonts w:cs="Marianne" w:ascii="Marianne" w:hAnsi="Marianne"/>
          <w:b/>
          <w:bCs/>
        </w:rPr>
        <w:t>décret Frayères"</w:t>
      </w:r>
      <w:r>
        <w:rPr>
          <w:rFonts w:cs="Marianne" w:ascii="Marianne" w:hAnsi="Marianne"/>
        </w:rPr>
        <w:t xml:space="preserve"> du 25 mars 2008, arrêté préfectoral du </w:t>
      </w:r>
    </w:p>
    <w:p>
      <w:pPr>
        <w:pStyle w:val="Normal"/>
        <w:tabs>
          <w:tab w:val="clear" w:pos="709"/>
          <w:tab w:val="left" w:pos="5814" w:leader="none"/>
          <w:tab w:val="left" w:pos="7353" w:leader="none"/>
        </w:tabs>
        <w:ind w:left="567" w:right="0" w:hanging="0"/>
        <w:jc w:val="both"/>
        <w:rPr/>
      </w:pPr>
      <w:r>
        <w:rPr>
          <w:rFonts w:cs="Marianne" w:ascii="Marianne" w:hAnsi="Marianne"/>
        </w:rPr>
        <w:t xml:space="preserve">14 décembre 2012 </w:t>
      </w:r>
      <w:r>
        <w:rPr>
          <w:rFonts w:cs="Marianne" w:ascii="Marianne" w:hAnsi="Marianne"/>
          <w:b/>
          <w:bCs/>
          <w:u w:val="single"/>
        </w:rPr>
        <w:t>et</w:t>
      </w:r>
      <w:r>
        <w:rPr>
          <w:rFonts w:cs="Marianne" w:ascii="Marianne" w:hAnsi="Marianne"/>
        </w:rPr>
        <w:t xml:space="preserve"> tous les travaux pouvant avoir un impact direct ou indirect sur la granulométrie du substrat du lit mineur.</w:t>
      </w:r>
    </w:p>
    <w:p>
      <w:pPr>
        <w:pStyle w:val="Normal"/>
        <w:tabs>
          <w:tab w:val="clear" w:pos="709"/>
          <w:tab w:val="left" w:pos="5814" w:leader="none"/>
          <w:tab w:val="left" w:pos="7353" w:leader="none"/>
        </w:tabs>
        <w:ind w:left="567" w:right="0" w:hanging="0"/>
        <w:rPr/>
      </w:pPr>
      <w:r>
        <w:rPr>
          <w:rFonts w:cs="Marianne" w:ascii="Marianne" w:hAnsi="Marianne"/>
        </w:rPr>
        <w:br/>
      </w:r>
      <w:r>
        <w:rPr>
          <w:rFonts w:eastAsia="Arial" w:cs="Marianne" w:ascii="Marianne" w:hAnsi="Marianne"/>
        </w:rPr>
        <w:t>Données disponibles sur Internet :</w:t>
      </w:r>
    </w:p>
    <w:p>
      <w:pPr>
        <w:pStyle w:val="Normal"/>
        <w:tabs>
          <w:tab w:val="clear" w:pos="709"/>
          <w:tab w:val="left" w:pos="5814" w:leader="none"/>
          <w:tab w:val="left" w:pos="7353" w:leader="none"/>
        </w:tabs>
        <w:ind w:left="567" w:right="0" w:hanging="0"/>
        <w:rPr/>
      </w:pPr>
      <w:r>
        <w:rPr>
          <w:rFonts w:eastAsia="Marianne" w:cs="Marianne" w:ascii="Marianne" w:hAnsi="Marianne"/>
        </w:rPr>
        <w:t xml:space="preserve"> </w:t>
      </w:r>
      <w:hyperlink r:id="rId19">
        <w:r>
          <w:rPr>
            <w:rStyle w:val="LienInternet"/>
            <w:rFonts w:eastAsia="Wingdings" w:cs="Marianne" w:ascii="Marianne" w:hAnsi="Marianne"/>
          </w:rPr>
          <w:t>http://www.ariege.gouv.fr/Politiques-publiques/Environnement/Eau/Frayeres/Inventaire-Frayeres</w:t>
        </w:r>
      </w:hyperlink>
      <w:r>
        <w:rPr>
          <w:rFonts w:cs="Marianne" w:ascii="Marianne" w:hAnsi="Marianne"/>
        </w:rPr>
        <w:t xml:space="preserve"> </w:t>
      </w:r>
    </w:p>
    <w:p>
      <w:pPr>
        <w:pStyle w:val="Normal"/>
        <w:tabs>
          <w:tab w:val="clear" w:pos="709"/>
          <w:tab w:val="left" w:pos="5814" w:leader="none"/>
          <w:tab w:val="left" w:pos="7353" w:leader="none"/>
        </w:tabs>
        <w:ind w:left="567" w:right="0" w:hanging="0"/>
        <w:rPr>
          <w:rFonts w:ascii="Marianne" w:hAnsi="Marianne" w:cs="Marianne"/>
        </w:rPr>
      </w:pPr>
      <w:r>
        <w:rPr>
          <w:rFonts w:cs="Marianne" w:ascii="Marianne" w:hAnsi="Marianne"/>
        </w:rPr>
      </w:r>
    </w:p>
    <w:p>
      <w:pPr>
        <w:pStyle w:val="Normal"/>
        <w:tabs>
          <w:tab w:val="clear" w:pos="709"/>
          <w:tab w:val="left" w:pos="5814" w:leader="none"/>
          <w:tab w:val="left" w:pos="7353" w:leader="none"/>
        </w:tabs>
        <w:ind w:left="567" w:right="0" w:hanging="0"/>
        <w:rPr/>
      </w:pPr>
      <w:hyperlink r:id="rId20">
        <w:r>
          <w:rPr>
            <w:rStyle w:val="LienInternet"/>
            <w:rFonts w:eastAsia="Wingdings" w:cs="Marianne" w:ascii="Marianne" w:hAnsi="Marianne"/>
          </w:rPr>
          <w:t>http://www.ariege.gouv.fr/Politiques-publiques/Environnement/Eau/Travaux-en-riviere/Generalites-documentations/Aide-a-la-definition-des-zones-de-frayeres</w:t>
        </w:r>
      </w:hyperlink>
    </w:p>
    <w:p>
      <w:pPr>
        <w:pStyle w:val="Entte"/>
        <w:tabs>
          <w:tab w:val="clear" w:pos="5385"/>
          <w:tab w:val="clear" w:pos="10771"/>
          <w:tab w:val="left" w:pos="851" w:leader="none"/>
          <w:tab w:val="center" w:pos="4536" w:leader="none"/>
          <w:tab w:val="right" w:pos="9072" w:leader="none"/>
        </w:tabs>
        <w:spacing w:before="120" w:after="0"/>
        <w:ind w:left="567" w:right="0" w:hanging="0"/>
        <w:jc w:val="both"/>
        <w:rPr>
          <w:rFonts w:ascii="Marianne" w:hAnsi="Marianne" w:eastAsia="Arial" w:cs="Marianne"/>
          <w:sz w:val="22"/>
          <w:szCs w:val="22"/>
        </w:rPr>
      </w:pPr>
      <w:r>
        <w:rPr>
          <w:rFonts w:eastAsia="Arial" w:cs="Marianne" w:ascii="Marianne" w:hAnsi="Marianne"/>
          <w:sz w:val="22"/>
          <w:szCs w:val="22"/>
        </w:rPr>
        <w:t>Pour la liste 1 et 2 frayères la carte n’est pas exhaustive, se référer, en plus, à la liste des cours d’eau annexée à l’autorisation préfectorale.</w:t>
      </w:r>
    </w:p>
    <w:p>
      <w:pPr>
        <w:pStyle w:val="Normal"/>
        <w:tabs>
          <w:tab w:val="clear" w:pos="709"/>
          <w:tab w:val="right" w:pos="9923" w:leader="dot"/>
          <w:tab w:val="right" w:pos="10490" w:leader="dot"/>
        </w:tabs>
        <w:spacing w:before="120" w:after="0"/>
        <w:ind w:left="540" w:right="0" w:hanging="0"/>
        <w:rPr/>
      </w:pPr>
      <w:hyperlink r:id="rId21">
        <w:r>
          <w:rPr>
            <w:rStyle w:val="LienInternet"/>
            <w:rFonts w:eastAsia="Wingdings" w:cs="Marianne" w:ascii="Marianne" w:hAnsi="Marianne"/>
          </w:rPr>
          <w:t>http://cartelie.application.developpement-durable.gouv.fr/cartelie/voir.do?carte=travaux_rivieres&amp;service=DDT_09</w:t>
        </w:r>
      </w:hyperlink>
    </w:p>
    <w:p>
      <w:pPr>
        <w:pStyle w:val="Normal"/>
        <w:tabs>
          <w:tab w:val="clear" w:pos="709"/>
          <w:tab w:val="left" w:pos="5814" w:leader="none"/>
          <w:tab w:val="left" w:pos="7353" w:leader="none"/>
        </w:tabs>
        <w:ind w:left="567" w:right="0" w:hanging="0"/>
        <w:rPr>
          <w:rFonts w:ascii="Marianne" w:hAnsi="Marianne" w:cs="Marianne"/>
        </w:rPr>
      </w:pPr>
      <w:r>
        <w:rPr>
          <w:rFonts w:cs="Marianne" w:ascii="Marianne" w:hAnsi="Marianne"/>
        </w:rPr>
      </w:r>
    </w:p>
    <w:p>
      <w:pPr>
        <w:pStyle w:val="Normal"/>
        <w:tabs>
          <w:tab w:val="clear" w:pos="709"/>
          <w:tab w:val="left" w:pos="5814" w:leader="none"/>
          <w:tab w:val="left" w:pos="7353" w:leader="none"/>
        </w:tabs>
        <w:ind w:left="567" w:right="0" w:hanging="0"/>
        <w:rPr/>
      </w:pPr>
      <w:r>
        <w:rPr>
          <w:rFonts w:cs="Marianne" w:ascii="Marianne" w:hAnsi="Marianne"/>
          <w:b/>
          <w:bCs/>
          <w:u w:val="single"/>
        </w:rPr>
        <w:t>Définition de « frayère »</w:t>
      </w:r>
      <w:r>
        <w:rPr>
          <w:rFonts w:cs="Marianne" w:ascii="Marianne" w:hAnsi="Marianne"/>
        </w:rPr>
        <w:t xml:space="preserve"> : Une </w:t>
      </w:r>
      <w:r>
        <w:rPr>
          <w:rFonts w:cs="Marianne" w:ascii="Marianne" w:hAnsi="Marianne"/>
          <w:b/>
        </w:rPr>
        <w:t>frayère</w:t>
      </w:r>
      <w:r>
        <w:rPr>
          <w:rFonts w:cs="Marianne" w:ascii="Marianne" w:hAnsi="Marianne"/>
        </w:rPr>
        <w:t xml:space="preserve"> est un lieu aquatique où se reproduisent les poissons et les amphibiens.</w:t>
      </w:r>
    </w:p>
    <w:p>
      <w:pPr>
        <w:pStyle w:val="Normal"/>
        <w:tabs>
          <w:tab w:val="clear" w:pos="709"/>
          <w:tab w:val="left" w:pos="5814" w:leader="none"/>
          <w:tab w:val="left" w:pos="7353" w:leader="none"/>
        </w:tabs>
        <w:spacing w:before="60" w:after="100"/>
        <w:ind w:left="567" w:right="0" w:hanging="0"/>
        <w:rPr>
          <w:rFonts w:ascii="Marianne" w:hAnsi="Marianne" w:cs="Marianne"/>
          <w:lang w:eastAsia="ar-SA"/>
        </w:rPr>
      </w:pPr>
      <w:r>
        <w:rPr>
          <w:rFonts w:cs="Marianne" w:ascii="Marianne" w:hAnsi="Marianne"/>
          <w:lang w:eastAsia="ar-SA"/>
        </w:rPr>
      </w:r>
    </w:p>
    <w:p>
      <w:pPr>
        <w:pStyle w:val="Normal"/>
        <w:tabs>
          <w:tab w:val="clear" w:pos="709"/>
          <w:tab w:val="left" w:pos="5814" w:leader="none"/>
          <w:tab w:val="left" w:pos="7353" w:leader="none"/>
        </w:tabs>
        <w:spacing w:before="60" w:after="100"/>
        <w:ind w:left="567" w:right="0" w:hanging="0"/>
        <w:rPr/>
      </w:pPr>
      <w:r>
        <w:rPr>
          <w:rFonts w:cs="Marianne" w:ascii="Marianne" w:hAnsi="Marianne"/>
        </w:rPr>
        <w:t>Liste 1</w:t>
        <w:tab/>
      </w:r>
      <w:r>
        <w:fldChar w:fldCharType="begin">
          <w:ffData>
            <w:name w:val=""/>
            <w:enabled/>
            <w:calcOnExit w:val="0"/>
            <w:checkBox>
              <w:sizeAuto/>
            </w:checkBox>
          </w:ffData>
        </w:fldChar>
      </w:r>
      <w:r>
        <w:rPr/>
        <w:instrText> FORMCHECKBOX </w:instrText>
      </w:r>
      <w:r>
        <w:rPr/>
        <w:fldChar w:fldCharType="separate"/>
      </w:r>
      <w:bookmarkStart w:id="186" w:name="__Fieldmark__906_2659397944"/>
      <w:bookmarkStart w:id="187" w:name="__Fieldmark__1660_1678088063"/>
      <w:bookmarkStart w:id="188" w:name="__Fieldmark__906_2659397944"/>
      <w:bookmarkStart w:id="189" w:name="__Fieldmark__906_2659397944"/>
      <w:bookmarkEnd w:id="187"/>
      <w:bookmarkEnd w:id="189"/>
      <w:r>
        <w:rPr/>
      </w:r>
      <w:r>
        <w:rPr/>
        <w:fldChar w:fldCharType="end"/>
      </w:r>
      <w:r>
        <w:rPr>
          <w:rFonts w:cs="Marianne" w:ascii="Marianne" w:hAnsi="Marianne"/>
          <w:sz w:val="22"/>
        </w:rPr>
        <w:t xml:space="preserve">Oui      </w:t>
      </w:r>
      <w:r>
        <w:fldChar w:fldCharType="begin">
          <w:ffData>
            <w:name w:val=""/>
            <w:enabled/>
            <w:calcOnExit w:val="0"/>
            <w:checkBox>
              <w:sizeAuto/>
            </w:checkBox>
          </w:ffData>
        </w:fldChar>
      </w:r>
      <w:r>
        <w:rPr/>
        <w:instrText> FORMCHECKBOX </w:instrText>
      </w:r>
      <w:r>
        <w:rPr/>
        <w:fldChar w:fldCharType="separate"/>
      </w:r>
      <w:bookmarkStart w:id="190" w:name="__Fieldmark__914_2659397944"/>
      <w:bookmarkStart w:id="191" w:name="__Fieldmark__1664_1678088063"/>
      <w:bookmarkStart w:id="192" w:name="__Fieldmark__914_2659397944"/>
      <w:bookmarkStart w:id="193" w:name="__Fieldmark__914_2659397944"/>
      <w:bookmarkEnd w:id="191"/>
      <w:bookmarkEnd w:id="193"/>
      <w:r>
        <w:rPr/>
      </w:r>
      <w:r>
        <w:rPr/>
        <w:fldChar w:fldCharType="end"/>
      </w:r>
      <w:r>
        <w:rPr>
          <w:rFonts w:cs="Marianne" w:ascii="Marianne" w:hAnsi="Marianne"/>
          <w:sz w:val="22"/>
        </w:rPr>
        <w:t xml:space="preserve"> Non</w:t>
      </w:r>
    </w:p>
    <w:p>
      <w:pPr>
        <w:pStyle w:val="Normal"/>
        <w:tabs>
          <w:tab w:val="clear" w:pos="709"/>
          <w:tab w:val="left" w:pos="5814" w:leader="none"/>
          <w:tab w:val="left" w:pos="7353" w:leader="none"/>
        </w:tabs>
        <w:spacing w:before="60" w:after="100"/>
        <w:ind w:left="567" w:right="0" w:hanging="0"/>
        <w:rPr/>
      </w:pPr>
      <w:r>
        <w:rPr>
          <w:rFonts w:cs="Marianne" w:ascii="Marianne" w:hAnsi="Marianne"/>
        </w:rPr>
        <w:t>Liste 2 écrevisses à pieds blancs</w:t>
        <w:tab/>
      </w:r>
      <w:r>
        <w:fldChar w:fldCharType="begin">
          <w:ffData>
            <w:name w:val=""/>
            <w:enabled/>
            <w:calcOnExit w:val="0"/>
            <w:checkBox>
              <w:sizeAuto/>
            </w:checkBox>
          </w:ffData>
        </w:fldChar>
      </w:r>
      <w:r>
        <w:rPr/>
        <w:instrText> FORMCHECKBOX </w:instrText>
      </w:r>
      <w:r>
        <w:rPr/>
        <w:fldChar w:fldCharType="separate"/>
      </w:r>
      <w:bookmarkStart w:id="194" w:name="__Fieldmark__925_2659397944"/>
      <w:bookmarkStart w:id="195" w:name="__Fieldmark__1672_1678088063"/>
      <w:bookmarkStart w:id="196" w:name="__Fieldmark__925_2659397944"/>
      <w:bookmarkStart w:id="197" w:name="__Fieldmark__925_2659397944"/>
      <w:bookmarkEnd w:id="195"/>
      <w:bookmarkEnd w:id="197"/>
      <w:r>
        <w:rPr/>
      </w:r>
      <w:r>
        <w:rPr/>
        <w:fldChar w:fldCharType="end"/>
      </w:r>
      <w:r>
        <w:rPr>
          <w:rFonts w:cs="Marianne" w:ascii="Marianne" w:hAnsi="Marianne"/>
          <w:sz w:val="22"/>
        </w:rPr>
        <w:t xml:space="preserve">Oui      </w:t>
      </w:r>
      <w:r>
        <w:fldChar w:fldCharType="begin">
          <w:ffData>
            <w:name w:val=""/>
            <w:enabled/>
            <w:calcOnExit w:val="0"/>
            <w:checkBox>
              <w:sizeAuto/>
            </w:checkBox>
          </w:ffData>
        </w:fldChar>
      </w:r>
      <w:r>
        <w:rPr/>
        <w:instrText> FORMCHECKBOX </w:instrText>
      </w:r>
      <w:r>
        <w:rPr/>
        <w:fldChar w:fldCharType="separate"/>
      </w:r>
      <w:bookmarkStart w:id="198" w:name="__Fieldmark__933_2659397944"/>
      <w:bookmarkStart w:id="199" w:name="__Fieldmark__1676_1678088063"/>
      <w:bookmarkStart w:id="200" w:name="__Fieldmark__933_2659397944"/>
      <w:bookmarkStart w:id="201" w:name="__Fieldmark__933_2659397944"/>
      <w:bookmarkEnd w:id="199"/>
      <w:bookmarkEnd w:id="201"/>
      <w:r>
        <w:rPr/>
      </w:r>
      <w:r>
        <w:rPr/>
        <w:fldChar w:fldCharType="end"/>
      </w:r>
      <w:r>
        <w:rPr>
          <w:rFonts w:cs="Marianne" w:ascii="Marianne" w:hAnsi="Marianne"/>
          <w:sz w:val="22"/>
        </w:rPr>
        <w:t xml:space="preserve"> Non</w:t>
      </w:r>
    </w:p>
    <w:p>
      <w:pPr>
        <w:pStyle w:val="Normal"/>
        <w:spacing w:before="240" w:after="0"/>
        <w:ind w:left="284" w:right="0" w:hanging="0"/>
        <w:rPr>
          <w:rFonts w:ascii="Marianne" w:hAnsi="Marianne" w:eastAsia="Times New Roman" w:cs="Marianne"/>
          <w:b/>
          <w:b/>
          <w:bCs/>
          <w:color w:val="FF0000"/>
        </w:rPr>
      </w:pPr>
      <w:r>
        <w:rPr>
          <w:rFonts w:eastAsia="Times New Roman" w:cs="Marianne" w:ascii="Marianne" w:hAnsi="Marianne"/>
          <w:b/>
          <w:bCs/>
          <w:color w:val="FF0000"/>
        </w:rPr>
        <w:t>Pour les travaux situés en liste 1  la rubrique 3.1.5.0 s’applique que s’il y a une destruction effective de frayères, le comblement de cavités pouvant servir de cache à poissons.</w:t>
      </w:r>
    </w:p>
    <w:p>
      <w:pPr>
        <w:pStyle w:val="Normal"/>
        <w:spacing w:before="240" w:after="0"/>
        <w:ind w:left="284" w:right="0" w:hanging="0"/>
        <w:rPr>
          <w:rFonts w:ascii="Marianne" w:hAnsi="Marianne" w:eastAsia="Times New Roman" w:cs="Marianne"/>
          <w:b/>
          <w:b/>
          <w:bCs/>
          <w:color w:val="FF0000"/>
        </w:rPr>
      </w:pPr>
      <w:r>
        <w:rPr>
          <w:rFonts w:eastAsia="Times New Roman" w:cs="Marianne" w:ascii="Marianne" w:hAnsi="Marianne"/>
          <w:b/>
          <w:bCs/>
          <w:color w:val="FF0000"/>
        </w:rPr>
        <w:t>Pour les travaux situés en liste 2 « écrevisses » la rubrique 3.1.5.0 s’applique automatiquement.</w:t>
      </w:r>
    </w:p>
    <w:p>
      <w:pPr>
        <w:pStyle w:val="Normal"/>
        <w:spacing w:before="240" w:after="0"/>
        <w:ind w:left="284" w:right="0" w:hanging="0"/>
        <w:rPr>
          <w:rFonts w:ascii="Marianne" w:hAnsi="Marianne" w:eastAsia="Times New Roman" w:cs="Marianne"/>
        </w:rPr>
      </w:pPr>
      <w:r>
        <w:rPr>
          <w:rFonts w:eastAsia="Times New Roman" w:cs="Marianne" w:ascii="Marianne" w:hAnsi="Marianne"/>
        </w:rPr>
      </w:r>
    </w:p>
    <w:tbl>
      <w:tblPr>
        <w:tblW w:w="10952" w:type="dxa"/>
        <w:jc w:val="left"/>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Pr>
      <w:tblGrid>
        <w:gridCol w:w="10952"/>
      </w:tblGrid>
      <w:tr>
        <w:trPr/>
        <w:tc>
          <w:tcPr>
            <w:tcW w:w="10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E0E0" w:val="clear"/>
          </w:tcPr>
          <w:p>
            <w:pPr>
              <w:pStyle w:val="Entte"/>
              <w:tabs>
                <w:tab w:val="clear" w:pos="5385"/>
                <w:tab w:val="clear" w:pos="10771"/>
                <w:tab w:val="right" w:pos="9853" w:leader="dot"/>
              </w:tabs>
              <w:spacing w:before="200" w:after="0"/>
              <w:ind w:left="3544" w:right="0" w:hanging="2977"/>
              <w:rPr/>
            </w:pPr>
            <w:r>
              <w:rPr>
                <w:rFonts w:cs="Marianne" w:ascii="Marianne" w:hAnsi="Marianne"/>
              </w:rPr>
              <w:t>(</w:t>
            </w:r>
            <w:r>
              <w:rPr>
                <w:rFonts w:cs="Marianne" w:ascii="Marianne" w:hAnsi="Marianne"/>
                <w:color w:val="FF0000"/>
              </w:rPr>
              <w:t>cadre réservé à l’administration</w:t>
            </w:r>
            <w:r>
              <w:rPr>
                <w:rFonts w:cs="Marianne" w:ascii="Marianne" w:hAnsi="Marianne"/>
              </w:rPr>
              <w:t>)</w:t>
            </w:r>
          </w:p>
          <w:p>
            <w:pPr>
              <w:pStyle w:val="Entte"/>
              <w:tabs>
                <w:tab w:val="clear" w:pos="5385"/>
                <w:tab w:val="clear" w:pos="10771"/>
                <w:tab w:val="right" w:pos="9853" w:leader="dot"/>
              </w:tabs>
              <w:spacing w:before="200" w:after="0"/>
              <w:ind w:left="3544" w:right="0" w:hanging="2977"/>
              <w:rPr/>
            </w:pPr>
            <w:r>
              <w:rPr>
                <w:rFonts w:eastAsia="Arial" w:cs="Marianne" w:ascii="Marianne" w:hAnsi="Marianne"/>
                <w:b/>
                <w:bCs/>
                <w:i/>
                <w:iCs/>
                <w:u w:val="single"/>
              </w:rPr>
              <w:t>Espèces de la liste 1 (poissons) fréquentant le site</w:t>
            </w:r>
            <w:r>
              <w:rPr>
                <w:rFonts w:eastAsia="Arial" w:cs="Marianne" w:ascii="Marianne" w:hAnsi="Marianne"/>
                <w:b/>
                <w:bCs/>
                <w:i/>
                <w:iCs/>
              </w:rPr>
              <w:t xml:space="preserve"> :</w:t>
            </w:r>
            <w:r>
              <w:rPr>
                <w:rFonts w:eastAsia="Arial" w:cs="Marianne" w:ascii="Marianne" w:hAnsi="Marianne"/>
                <w:sz w:val="24"/>
                <w:szCs w:val="24"/>
              </w:rPr>
              <w:t xml:space="preserve"> </w:t>
            </w:r>
          </w:p>
          <w:p>
            <w:pPr>
              <w:pStyle w:val="Entte"/>
              <w:tabs>
                <w:tab w:val="clear" w:pos="5385"/>
                <w:tab w:val="clear" w:pos="10771"/>
                <w:tab w:val="right" w:pos="9853" w:leader="dot"/>
              </w:tabs>
              <w:ind w:left="3544" w:right="0" w:hanging="2977"/>
              <w:rPr>
                <w:rFonts w:ascii="Marianne" w:hAnsi="Marianne" w:eastAsia="Arial" w:cs="Marianne"/>
                <w:sz w:val="16"/>
                <w:szCs w:val="24"/>
              </w:rPr>
            </w:pPr>
            <w:r>
              <w:rPr>
                <w:rFonts w:eastAsia="Arial" w:cs="Marianne" w:ascii="Marianne" w:hAnsi="Marianne"/>
                <w:sz w:val="16"/>
                <w:szCs w:val="24"/>
              </w:rPr>
            </w:r>
          </w:p>
          <w:tbl>
            <w:tblPr>
              <w:tblW w:w="10916" w:type="dxa"/>
              <w:jc w:val="center"/>
              <w:tblInd w:w="0" w:type="dxa"/>
              <w:tblBorders>
                <w:top w:val="thinThickSmallGap" w:sz="12" w:space="0" w:color="C0C0C0"/>
                <w:left w:val="thinThickSmallGap" w:sz="12" w:space="0" w:color="C0C0C0"/>
                <w:bottom w:val="thinThickSmallGap" w:sz="12" w:space="0" w:color="C0C0C0"/>
                <w:insideH w:val="thinThickSmallGap" w:sz="12" w:space="0" w:color="C0C0C0"/>
              </w:tblBorders>
              <w:tblCellMar>
                <w:top w:w="0" w:type="dxa"/>
                <w:left w:w="70" w:type="dxa"/>
                <w:bottom w:w="0" w:type="dxa"/>
                <w:right w:w="70" w:type="dxa"/>
              </w:tblCellMar>
            </w:tblPr>
            <w:tblGrid>
              <w:gridCol w:w="1407"/>
              <w:gridCol w:w="1187"/>
              <w:gridCol w:w="1625"/>
              <w:gridCol w:w="1359"/>
              <w:gridCol w:w="2340"/>
              <w:gridCol w:w="1564"/>
              <w:gridCol w:w="1433"/>
            </w:tblGrid>
            <w:tr>
              <w:trPr/>
              <w:tc>
                <w:tcPr>
                  <w:tcW w:w="1407" w:type="dxa"/>
                  <w:tcBorders>
                    <w:top w:val="thinThickSmallGap" w:sz="12" w:space="0" w:color="C0C0C0"/>
                    <w:left w:val="thinThickSmallGap" w:sz="12" w:space="0" w:color="C0C0C0"/>
                    <w:bottom w:val="thinThickSmallGap" w:sz="12" w:space="0" w:color="C0C0C0"/>
                    <w:insideH w:val="thinThickSmallGap" w:sz="12" w:space="0" w:color="C0C0C0"/>
                  </w:tcBorders>
                  <w:shd w:fill="auto" w:val="clear"/>
                </w:tcPr>
                <w:p>
                  <w:pPr>
                    <w:pStyle w:val="Ligne"/>
                    <w:spacing w:before="60" w:after="0"/>
                    <w:jc w:val="center"/>
                    <w:rPr>
                      <w:rFonts w:ascii="Marianne" w:hAnsi="Marianne" w:cs="Marianne"/>
                      <w:u w:val="none"/>
                    </w:rPr>
                  </w:pPr>
                  <w:r>
                    <w:rPr>
                      <w:rFonts w:cs="Marianne" w:ascii="Marianne" w:hAnsi="Marianne"/>
                      <w:u w:val="none"/>
                    </w:rPr>
                    <w:t>Truite</w:t>
                  </w:r>
                </w:p>
              </w:tc>
              <w:tc>
                <w:tcPr>
                  <w:tcW w:w="1187" w:type="dxa"/>
                  <w:tcBorders>
                    <w:top w:val="thinThickSmallGap" w:sz="12" w:space="0" w:color="C0C0C0"/>
                    <w:left w:val="thinThickSmallGap" w:sz="12" w:space="0" w:color="C0C0C0"/>
                    <w:bottom w:val="thinThickSmallGap" w:sz="12" w:space="0" w:color="C0C0C0"/>
                    <w:insideH w:val="thinThickSmallGap" w:sz="12" w:space="0" w:color="C0C0C0"/>
                  </w:tcBorders>
                  <w:shd w:fill="auto" w:val="clear"/>
                </w:tcPr>
                <w:p>
                  <w:pPr>
                    <w:pStyle w:val="Ligne"/>
                    <w:spacing w:before="60" w:after="0"/>
                    <w:jc w:val="center"/>
                    <w:rPr>
                      <w:rFonts w:ascii="Marianne" w:hAnsi="Marianne" w:cs="Marianne"/>
                      <w:u w:val="none"/>
                    </w:rPr>
                  </w:pPr>
                  <w:r>
                    <w:rPr>
                      <w:rFonts w:cs="Marianne" w:ascii="Marianne" w:hAnsi="Marianne"/>
                      <w:u w:val="none"/>
                    </w:rPr>
                    <w:t>Ombre</w:t>
                  </w:r>
                </w:p>
                <w:p>
                  <w:pPr>
                    <w:pStyle w:val="Ligne"/>
                    <w:jc w:val="center"/>
                    <w:rPr>
                      <w:rFonts w:ascii="Marianne" w:hAnsi="Marianne" w:cs="Marianne"/>
                      <w:u w:val="none"/>
                    </w:rPr>
                  </w:pPr>
                  <w:r>
                    <w:rPr>
                      <w:rFonts w:cs="Marianne" w:ascii="Marianne" w:hAnsi="Marianne"/>
                      <w:u w:val="none"/>
                    </w:rPr>
                  </w:r>
                </w:p>
              </w:tc>
              <w:tc>
                <w:tcPr>
                  <w:tcW w:w="1625" w:type="dxa"/>
                  <w:tcBorders>
                    <w:top w:val="thinThickSmallGap" w:sz="12" w:space="0" w:color="C0C0C0"/>
                    <w:left w:val="thinThickSmallGap" w:sz="12" w:space="0" w:color="C0C0C0"/>
                    <w:bottom w:val="thinThickSmallGap" w:sz="12" w:space="0" w:color="C0C0C0"/>
                    <w:insideH w:val="thinThickSmallGap" w:sz="12" w:space="0" w:color="C0C0C0"/>
                  </w:tcBorders>
                  <w:shd w:fill="auto" w:val="clear"/>
                </w:tcPr>
                <w:p>
                  <w:pPr>
                    <w:pStyle w:val="Ligne"/>
                    <w:spacing w:before="60" w:after="0"/>
                    <w:jc w:val="center"/>
                    <w:rPr>
                      <w:rFonts w:ascii="Marianne" w:hAnsi="Marianne" w:cs="Marianne"/>
                      <w:u w:val="none"/>
                    </w:rPr>
                  </w:pPr>
                  <w:r>
                    <w:rPr>
                      <w:rFonts w:cs="Marianne" w:ascii="Marianne" w:hAnsi="Marianne"/>
                      <w:u w:val="none"/>
                    </w:rPr>
                    <w:t>Barbeau méridional</w:t>
                  </w:r>
                </w:p>
              </w:tc>
              <w:tc>
                <w:tcPr>
                  <w:tcW w:w="1359" w:type="dxa"/>
                  <w:tcBorders>
                    <w:top w:val="thinThickSmallGap" w:sz="12" w:space="0" w:color="C0C0C0"/>
                    <w:left w:val="thinThickSmallGap" w:sz="12" w:space="0" w:color="C0C0C0"/>
                    <w:bottom w:val="thinThickSmallGap" w:sz="12" w:space="0" w:color="C0C0C0"/>
                    <w:insideH w:val="thinThickSmallGap" w:sz="12" w:space="0" w:color="C0C0C0"/>
                  </w:tcBorders>
                  <w:shd w:fill="auto" w:val="clear"/>
                </w:tcPr>
                <w:p>
                  <w:pPr>
                    <w:pStyle w:val="Ligne"/>
                    <w:spacing w:before="60" w:after="0"/>
                    <w:jc w:val="center"/>
                    <w:rPr>
                      <w:rFonts w:ascii="Marianne" w:hAnsi="Marianne" w:cs="Marianne"/>
                      <w:u w:val="none"/>
                    </w:rPr>
                  </w:pPr>
                  <w:r>
                    <w:rPr>
                      <w:rFonts w:cs="Marianne" w:ascii="Marianne" w:hAnsi="Marianne"/>
                      <w:u w:val="none"/>
                    </w:rPr>
                    <w:t>Chabot</w:t>
                  </w:r>
                </w:p>
              </w:tc>
              <w:tc>
                <w:tcPr>
                  <w:tcW w:w="2340" w:type="dxa"/>
                  <w:tcBorders>
                    <w:top w:val="thinThickSmallGap" w:sz="12" w:space="0" w:color="C0C0C0"/>
                    <w:left w:val="thinThickSmallGap" w:sz="12" w:space="0" w:color="C0C0C0"/>
                    <w:bottom w:val="thinThickSmallGap" w:sz="12" w:space="0" w:color="C0C0C0"/>
                    <w:insideH w:val="thinThickSmallGap" w:sz="12" w:space="0" w:color="C0C0C0"/>
                  </w:tcBorders>
                  <w:shd w:fill="auto" w:val="clear"/>
                </w:tcPr>
                <w:p>
                  <w:pPr>
                    <w:pStyle w:val="Ligne"/>
                    <w:spacing w:before="60" w:after="0"/>
                    <w:jc w:val="center"/>
                    <w:rPr>
                      <w:rFonts w:ascii="Marianne" w:hAnsi="Marianne" w:cs="Marianne"/>
                      <w:u w:val="none"/>
                    </w:rPr>
                  </w:pPr>
                  <w:r>
                    <w:rPr>
                      <w:rFonts w:cs="Marianne" w:ascii="Marianne" w:hAnsi="Marianne"/>
                      <w:u w:val="none"/>
                    </w:rPr>
                    <w:t>Lamproie de Planer</w:t>
                  </w:r>
                </w:p>
              </w:tc>
              <w:tc>
                <w:tcPr>
                  <w:tcW w:w="1564" w:type="dxa"/>
                  <w:tcBorders>
                    <w:top w:val="thinThickSmallGap" w:sz="12" w:space="0" w:color="C0C0C0"/>
                    <w:left w:val="thinThickSmallGap" w:sz="12" w:space="0" w:color="C0C0C0"/>
                    <w:bottom w:val="thinThickSmallGap" w:sz="12" w:space="0" w:color="C0C0C0"/>
                    <w:insideH w:val="thinThickSmallGap" w:sz="12" w:space="0" w:color="C0C0C0"/>
                  </w:tcBorders>
                  <w:shd w:fill="auto" w:val="clear"/>
                </w:tcPr>
                <w:p>
                  <w:pPr>
                    <w:pStyle w:val="Ligne"/>
                    <w:spacing w:before="60" w:after="0"/>
                    <w:jc w:val="center"/>
                    <w:rPr>
                      <w:rFonts w:ascii="Marianne" w:hAnsi="Marianne" w:cs="Marianne"/>
                      <w:u w:val="none"/>
                    </w:rPr>
                  </w:pPr>
                  <w:r>
                    <w:rPr>
                      <w:rFonts w:cs="Marianne" w:ascii="Marianne" w:hAnsi="Marianne"/>
                      <w:u w:val="none"/>
                    </w:rPr>
                    <w:t>Vandoise</w:t>
                  </w:r>
                </w:p>
              </w:tc>
              <w:tc>
                <w:tcPr>
                  <w:tcW w:w="1433" w:type="dxa"/>
                  <w:tcBorders>
                    <w:top w:val="thinThickSmallGap" w:sz="12" w:space="0" w:color="C0C0C0"/>
                    <w:left w:val="thinThickSmallGap" w:sz="12" w:space="0" w:color="C0C0C0"/>
                    <w:bottom w:val="thinThickSmallGap" w:sz="12" w:space="0" w:color="C0C0C0"/>
                    <w:right w:val="thinThickSmallGap" w:sz="12" w:space="0" w:color="C0C0C0"/>
                    <w:insideH w:val="thinThickSmallGap" w:sz="12" w:space="0" w:color="C0C0C0"/>
                    <w:insideV w:val="thinThickSmallGap" w:sz="12" w:space="0" w:color="C0C0C0"/>
                  </w:tcBorders>
                  <w:shd w:fill="auto" w:val="clear"/>
                </w:tcPr>
                <w:p>
                  <w:pPr>
                    <w:pStyle w:val="Ligne"/>
                    <w:spacing w:before="60" w:after="0"/>
                    <w:jc w:val="center"/>
                    <w:rPr>
                      <w:rFonts w:ascii="Marianne" w:hAnsi="Marianne" w:cs="Marianne"/>
                      <w:u w:val="none"/>
                    </w:rPr>
                  </w:pPr>
                  <w:r>
                    <w:rPr>
                      <w:rFonts w:cs="Marianne" w:ascii="Marianne" w:hAnsi="Marianne"/>
                      <w:u w:val="none"/>
                    </w:rPr>
                    <w:t>Saumon</w:t>
                  </w:r>
                </w:p>
              </w:tc>
            </w:tr>
          </w:tbl>
          <w:p>
            <w:pPr>
              <w:pStyle w:val="Entte"/>
              <w:tabs>
                <w:tab w:val="clear" w:pos="5385"/>
                <w:tab w:val="clear" w:pos="10771"/>
                <w:tab w:val="right" w:pos="9853" w:leader="dot"/>
              </w:tabs>
              <w:spacing w:before="200" w:after="0"/>
              <w:ind w:left="567" w:right="0" w:hanging="0"/>
              <w:rPr/>
            </w:pPr>
            <w:r>
              <w:rPr>
                <w:rFonts w:eastAsia="Arial" w:cs="Marianne" w:ascii="Marianne" w:hAnsi="Marianne"/>
                <w:b/>
                <w:bCs/>
                <w:i/>
                <w:iCs/>
                <w:u w:val="single"/>
              </w:rPr>
              <w:t>Espèces de la liste 2 (Ecrevisses à pieds Blancs)</w:t>
            </w:r>
            <w:r>
              <w:rPr>
                <w:rFonts w:eastAsia="Arial" w:cs="Marianne" w:ascii="Marianne" w:hAnsi="Marianne"/>
                <w:b/>
                <w:bCs/>
                <w:i/>
                <w:iCs/>
              </w:rPr>
              <w:t xml:space="preserve"> :</w:t>
            </w:r>
            <w:r>
              <w:rPr>
                <w:rFonts w:eastAsia="Arial" w:cs="Marianne" w:ascii="Marianne" w:hAnsi="Marianne"/>
                <w:sz w:val="24"/>
                <w:szCs w:val="24"/>
              </w:rPr>
              <w:t xml:space="preserve">   </w:t>
            </w:r>
          </w:p>
          <w:p>
            <w:pPr>
              <w:pStyle w:val="Entte"/>
              <w:tabs>
                <w:tab w:val="clear" w:pos="5385"/>
                <w:tab w:val="clear" w:pos="10771"/>
                <w:tab w:val="right" w:pos="9923" w:leader="dot"/>
              </w:tabs>
              <w:spacing w:before="120" w:after="20"/>
              <w:ind w:left="567" w:right="0" w:firstLine="425"/>
              <w:rPr/>
            </w:pPr>
            <w:r>
              <w:rPr>
                <w:rFonts w:eastAsia="Arial" w:cs="Marianne" w:ascii="Marianne" w:hAnsi="Marianne"/>
                <w:i/>
                <w:iCs/>
                <w:u w:val="single"/>
              </w:rPr>
              <w:t>Types de nuisances prises en compte</w:t>
            </w:r>
            <w:r>
              <w:rPr>
                <w:rFonts w:eastAsia="Arial" w:cs="Marianne" w:ascii="Marianne" w:hAnsi="Marianne"/>
                <w:i/>
                <w:iCs/>
                <w:position w:val="2"/>
                <w:sz w:val="12"/>
              </w:rPr>
              <w:t xml:space="preserve"> </w:t>
            </w:r>
            <w:r>
              <w:rPr>
                <w:rFonts w:eastAsia="Arial" w:cs="Marianne" w:ascii="Marianne" w:hAnsi="Marianne"/>
                <w:i/>
                <w:iCs/>
              </w:rPr>
              <w:t>:</w:t>
            </w:r>
            <w:r>
              <w:rPr>
                <w:rFonts w:eastAsia="Arial" w:cs="Marianne" w:ascii="Marianne" w:hAnsi="Marianne"/>
              </w:rPr>
              <w:t xml:space="preserve">  </w:t>
            </w:r>
          </w:p>
          <w:p>
            <w:pPr>
              <w:pStyle w:val="Entte"/>
              <w:tabs>
                <w:tab w:val="clear" w:pos="5385"/>
                <w:tab w:val="clear" w:pos="10771"/>
                <w:tab w:val="left" w:pos="1778" w:leader="none"/>
                <w:tab w:val="left" w:pos="2552" w:leader="none"/>
                <w:tab w:val="right" w:pos="9923" w:leader="dot"/>
              </w:tabs>
              <w:spacing w:before="120" w:after="20"/>
              <w:ind w:left="306" w:right="0" w:hanging="0"/>
              <w:rPr/>
            </w:pPr>
            <w:r>
              <w:fldChar w:fldCharType="begin">
                <w:ffData>
                  <w:name w:val=""/>
                  <w:enabled/>
                  <w:calcOnExit w:val="0"/>
                  <w:checkBox>
                    <w:sizeAuto/>
                  </w:checkBox>
                </w:ffData>
              </w:fldChar>
            </w:r>
            <w:r>
              <w:rPr/>
              <w:instrText> FORMCHECKBOX </w:instrText>
            </w:r>
            <w:r>
              <w:rPr/>
              <w:fldChar w:fldCharType="separate"/>
            </w:r>
            <w:bookmarkStart w:id="202" w:name="__Fieldmark__978_2659397944"/>
            <w:bookmarkStart w:id="203" w:name="__Fieldmark__1748_1678088063"/>
            <w:bookmarkStart w:id="204" w:name="__Fieldmark__978_2659397944"/>
            <w:bookmarkStart w:id="205" w:name="__Fieldmark__978_2659397944"/>
            <w:bookmarkEnd w:id="203"/>
            <w:bookmarkEnd w:id="205"/>
            <w:r>
              <w:rPr/>
            </w:r>
            <w:r>
              <w:rPr/>
              <w:fldChar w:fldCharType="end"/>
            </w:r>
            <w:r>
              <w:rPr>
                <w:rFonts w:cs="Marianne" w:ascii="Marianne" w:hAnsi="Marianne"/>
                <w:sz w:val="22"/>
                <w:highlight w:val="lightGray"/>
              </w:rPr>
              <w:t></w:t>
            </w:r>
            <w:r>
              <w:rPr>
                <w:rFonts w:eastAsia="Arial" w:cs="Marianne" w:ascii="Marianne" w:hAnsi="Marianne"/>
                <w:szCs w:val="24"/>
              </w:rPr>
              <w:t xml:space="preserve">suppression de la végétation arbustive des berges </w:t>
            </w:r>
          </w:p>
          <w:p>
            <w:pPr>
              <w:pStyle w:val="Entte"/>
              <w:tabs>
                <w:tab w:val="clear" w:pos="5385"/>
                <w:tab w:val="clear" w:pos="10771"/>
                <w:tab w:val="left" w:pos="1778" w:leader="none"/>
                <w:tab w:val="left" w:pos="2552" w:leader="none"/>
                <w:tab w:val="right" w:pos="9923" w:leader="dot"/>
              </w:tabs>
              <w:spacing w:before="120" w:after="20"/>
              <w:ind w:left="306" w:right="0" w:hanging="0"/>
              <w:rPr/>
            </w:pPr>
            <w:r>
              <w:fldChar w:fldCharType="begin">
                <w:ffData>
                  <w:name w:val=""/>
                  <w:enabled/>
                  <w:calcOnExit w:val="0"/>
                  <w:checkBox>
                    <w:sizeAuto/>
                  </w:checkBox>
                </w:ffData>
              </w:fldChar>
            </w:r>
            <w:r>
              <w:rPr/>
              <w:instrText> FORMCHECKBOX </w:instrText>
            </w:r>
            <w:r>
              <w:rPr/>
              <w:fldChar w:fldCharType="separate"/>
            </w:r>
            <w:bookmarkStart w:id="206" w:name="__Fieldmark__988_2659397944"/>
            <w:bookmarkStart w:id="207" w:name="__Fieldmark__1756_1678088063"/>
            <w:bookmarkStart w:id="208" w:name="__Fieldmark__988_2659397944"/>
            <w:bookmarkStart w:id="209" w:name="__Fieldmark__988_2659397944"/>
            <w:bookmarkEnd w:id="207"/>
            <w:bookmarkEnd w:id="209"/>
            <w:r>
              <w:rPr/>
            </w:r>
            <w:r>
              <w:rPr/>
              <w:fldChar w:fldCharType="end"/>
            </w:r>
            <w:r>
              <w:rPr>
                <w:rFonts w:cs="Marianne" w:ascii="Marianne" w:hAnsi="Marianne"/>
                <w:sz w:val="22"/>
                <w:highlight w:val="lightGray"/>
              </w:rPr>
              <w:t></w:t>
            </w:r>
            <w:r>
              <w:rPr>
                <w:rFonts w:eastAsia="Arial" w:cs="Marianne" w:ascii="Marianne" w:hAnsi="Marianne"/>
                <w:szCs w:val="24"/>
              </w:rPr>
              <w:t xml:space="preserve">recalibrage du cours d'eau, protection de berge, modification du substrat  </w:t>
            </w:r>
          </w:p>
          <w:p>
            <w:pPr>
              <w:pStyle w:val="Entte"/>
              <w:tabs>
                <w:tab w:val="clear" w:pos="5385"/>
                <w:tab w:val="clear" w:pos="10771"/>
                <w:tab w:val="left" w:pos="1778" w:leader="none"/>
                <w:tab w:val="left" w:pos="2552" w:leader="none"/>
                <w:tab w:val="right" w:pos="9923" w:leader="dot"/>
              </w:tabs>
              <w:spacing w:before="120" w:after="20"/>
              <w:ind w:left="306" w:right="0" w:hanging="0"/>
              <w:rPr/>
            </w:pPr>
            <w:r>
              <w:fldChar w:fldCharType="begin">
                <w:ffData>
                  <w:name w:val=""/>
                  <w:enabled/>
                  <w:calcOnExit w:val="0"/>
                  <w:checkBox>
                    <w:sizeAuto/>
                  </w:checkBox>
                </w:ffData>
              </w:fldChar>
            </w:r>
            <w:r>
              <w:rPr/>
              <w:instrText> FORMCHECKBOX </w:instrText>
            </w:r>
            <w:r>
              <w:rPr/>
              <w:fldChar w:fldCharType="separate"/>
            </w:r>
            <w:bookmarkStart w:id="210" w:name="__Fieldmark__998_2659397944"/>
            <w:bookmarkStart w:id="211" w:name="__Fieldmark__1764_1678088063"/>
            <w:bookmarkStart w:id="212" w:name="__Fieldmark__998_2659397944"/>
            <w:bookmarkStart w:id="213" w:name="__Fieldmark__998_2659397944"/>
            <w:bookmarkEnd w:id="211"/>
            <w:bookmarkEnd w:id="213"/>
            <w:r>
              <w:rPr/>
            </w:r>
            <w:r>
              <w:rPr/>
              <w:fldChar w:fldCharType="end"/>
            </w:r>
            <w:r>
              <w:rPr>
                <w:rFonts w:cs="Marianne" w:ascii="Marianne" w:hAnsi="Marianne"/>
                <w:sz w:val="22"/>
                <w:highlight w:val="lightGray"/>
              </w:rPr>
              <w:t></w:t>
            </w:r>
            <w:r>
              <w:rPr>
                <w:rFonts w:eastAsia="Arial" w:cs="Marianne" w:ascii="Marianne" w:hAnsi="Marianne"/>
                <w:szCs w:val="24"/>
              </w:rPr>
              <w:t xml:space="preserve">rejet polluant  </w:t>
            </w:r>
          </w:p>
          <w:p>
            <w:pPr>
              <w:pStyle w:val="Entte"/>
              <w:tabs>
                <w:tab w:val="clear" w:pos="5385"/>
                <w:tab w:val="clear" w:pos="10771"/>
                <w:tab w:val="left" w:pos="1778" w:leader="none"/>
                <w:tab w:val="left" w:pos="2552" w:leader="none"/>
                <w:tab w:val="right" w:pos="9923" w:leader="dot"/>
              </w:tabs>
              <w:spacing w:before="120" w:after="20"/>
              <w:ind w:left="306" w:right="0" w:hanging="0"/>
              <w:rPr/>
            </w:pPr>
            <w:r>
              <w:fldChar w:fldCharType="begin">
                <w:ffData>
                  <w:name w:val=""/>
                  <w:enabled/>
                  <w:calcOnExit w:val="0"/>
                  <w:checkBox>
                    <w:sizeAuto/>
                  </w:checkBox>
                </w:ffData>
              </w:fldChar>
            </w:r>
            <w:r>
              <w:rPr/>
              <w:instrText> FORMCHECKBOX </w:instrText>
            </w:r>
            <w:r>
              <w:rPr/>
              <w:fldChar w:fldCharType="separate"/>
            </w:r>
            <w:bookmarkStart w:id="214" w:name="__Fieldmark__1008_2659397944"/>
            <w:bookmarkStart w:id="215" w:name="__Fieldmark__1772_1678088063"/>
            <w:bookmarkStart w:id="216" w:name="__Fieldmark__1008_2659397944"/>
            <w:bookmarkStart w:id="217" w:name="__Fieldmark__1008_2659397944"/>
            <w:bookmarkEnd w:id="215"/>
            <w:bookmarkEnd w:id="217"/>
            <w:r>
              <w:rPr/>
            </w:r>
            <w:r>
              <w:rPr/>
              <w:fldChar w:fldCharType="end"/>
            </w:r>
            <w:r>
              <w:rPr>
                <w:rFonts w:cs="Marianne" w:ascii="Marianne" w:hAnsi="Marianne"/>
                <w:sz w:val="22"/>
                <w:highlight w:val="lightGray"/>
              </w:rPr>
              <w:t></w:t>
            </w:r>
            <w:r>
              <w:rPr>
                <w:rFonts w:eastAsia="Arial" w:cs="Marianne" w:ascii="Marianne" w:hAnsi="Marianne"/>
                <w:szCs w:val="24"/>
              </w:rPr>
              <w:t>matières en suspension risquant de se déposer sur le substrat  (jusqu’à 50 mètres à l'aval)</w:t>
            </w:r>
          </w:p>
          <w:p>
            <w:pPr>
              <w:pStyle w:val="Entte"/>
              <w:tabs>
                <w:tab w:val="clear" w:pos="5385"/>
                <w:tab w:val="clear" w:pos="10771"/>
                <w:tab w:val="left" w:pos="1778" w:leader="none"/>
                <w:tab w:val="left" w:pos="2552" w:leader="none"/>
                <w:tab w:val="right" w:pos="9923" w:leader="dot"/>
              </w:tabs>
              <w:spacing w:before="120" w:after="20"/>
              <w:ind w:left="306" w:right="0" w:hanging="0"/>
              <w:rPr/>
            </w:pPr>
            <w:r>
              <w:fldChar w:fldCharType="begin">
                <w:ffData>
                  <w:name w:val=""/>
                  <w:enabled/>
                  <w:calcOnExit w:val="0"/>
                  <w:checkBox>
                    <w:sizeAuto/>
                  </w:checkBox>
                </w:ffData>
              </w:fldChar>
            </w:r>
            <w:r>
              <w:rPr/>
              <w:instrText> FORMCHECKBOX </w:instrText>
            </w:r>
            <w:r>
              <w:rPr/>
              <w:fldChar w:fldCharType="separate"/>
            </w:r>
            <w:bookmarkStart w:id="218" w:name="__Fieldmark__1018_2659397944"/>
            <w:bookmarkStart w:id="219" w:name="__Fieldmark__1780_1678088063"/>
            <w:bookmarkStart w:id="220" w:name="__Fieldmark__1018_2659397944"/>
            <w:bookmarkStart w:id="221" w:name="__Fieldmark__1018_2659397944"/>
            <w:bookmarkEnd w:id="219"/>
            <w:bookmarkEnd w:id="221"/>
            <w:r>
              <w:rPr/>
            </w:r>
            <w:r>
              <w:rPr/>
              <w:fldChar w:fldCharType="end"/>
            </w:r>
            <w:r>
              <w:rPr>
                <w:rFonts w:cs="Marianne" w:ascii="Marianne" w:hAnsi="Marianne"/>
                <w:sz w:val="22"/>
                <w:highlight w:val="lightGray"/>
              </w:rPr>
              <w:t></w:t>
            </w:r>
            <w:r>
              <w:rPr>
                <w:rFonts w:eastAsia="Arial" w:cs="Marianne" w:ascii="Marianne" w:hAnsi="Marianne"/>
                <w:szCs w:val="24"/>
              </w:rPr>
              <w:t>modification thermique ou hydraulique du cours d'eau</w:t>
            </w:r>
          </w:p>
          <w:p>
            <w:pPr>
              <w:pStyle w:val="Entte"/>
              <w:tabs>
                <w:tab w:val="clear" w:pos="5385"/>
                <w:tab w:val="clear" w:pos="10771"/>
              </w:tabs>
              <w:spacing w:before="200" w:after="0"/>
              <w:ind w:left="1701" w:right="0" w:hanging="0"/>
              <w:rPr/>
            </w:pPr>
            <w:r>
              <w:rPr>
                <w:rFonts w:eastAsia="Arial" w:cs="Marianne" w:ascii="Marianne" w:hAnsi="Marianne"/>
                <w:i/>
                <w:iCs/>
              </w:rPr>
              <w:t>Impact direct ou indirect</w:t>
            </w:r>
            <w:r>
              <w:rPr>
                <w:rFonts w:eastAsia="Arial" w:cs="Marianne" w:ascii="Marianne" w:hAnsi="Marianne"/>
              </w:rPr>
              <w:tab/>
            </w:r>
            <w:r>
              <w:fldChar w:fldCharType="begin">
                <w:ffData>
                  <w:name w:val=""/>
                  <w:enabled/>
                  <w:calcOnExit w:val="0"/>
                  <w:checkBox>
                    <w:sizeAuto/>
                  </w:checkBox>
                </w:ffData>
              </w:fldChar>
            </w:r>
            <w:r>
              <w:rPr/>
              <w:instrText> FORMCHECKBOX </w:instrText>
            </w:r>
            <w:r>
              <w:rPr/>
              <w:fldChar w:fldCharType="separate"/>
            </w:r>
            <w:bookmarkStart w:id="222" w:name="__Fieldmark__1030_2659397944"/>
            <w:bookmarkStart w:id="223" w:name="__Fieldmark__1792_1678088063"/>
            <w:bookmarkStart w:id="224" w:name="__Fieldmark__1030_2659397944"/>
            <w:bookmarkStart w:id="225" w:name="__Fieldmark__1030_2659397944"/>
            <w:bookmarkEnd w:id="223"/>
            <w:bookmarkEnd w:id="225"/>
            <w:r>
              <w:rPr/>
            </w:r>
            <w:r>
              <w:rPr/>
              <w:fldChar w:fldCharType="end"/>
            </w:r>
            <w:r>
              <w:rPr>
                <w:rFonts w:cs="Marianne" w:ascii="Marianne" w:hAnsi="Marianne"/>
                <w:sz w:val="22"/>
              </w:rPr>
              <w:t xml:space="preserve"> </w:t>
            </w:r>
            <w:r>
              <w:rPr>
                <w:rFonts w:eastAsia="Arial" w:cs="Marianne" w:ascii="Marianne" w:hAnsi="Marianne"/>
              </w:rPr>
              <w:t xml:space="preserve">   Oui,</w:t>
            </w:r>
            <w:r>
              <w:rPr>
                <w:rFonts w:eastAsia="Arial" w:cs="Marianne" w:ascii="Marianne" w:hAnsi="Marianne"/>
                <w:i/>
              </w:rPr>
              <w:t xml:space="preserve"> </w:t>
            </w:r>
          </w:p>
          <w:p>
            <w:pPr>
              <w:pStyle w:val="Entte"/>
              <w:tabs>
                <w:tab w:val="clear" w:pos="5385"/>
                <w:tab w:val="clear" w:pos="10771"/>
                <w:tab w:val="left" w:pos="2552" w:leader="none"/>
                <w:tab w:val="right" w:pos="9923" w:leader="dot"/>
              </w:tabs>
              <w:spacing w:before="120" w:after="20"/>
              <w:ind w:left="4253" w:right="0" w:hanging="0"/>
              <w:rPr/>
            </w:pPr>
            <w:r>
              <w:fldChar w:fldCharType="begin">
                <w:ffData>
                  <w:name w:val=""/>
                  <w:enabled/>
                  <w:calcOnExit w:val="0"/>
                  <w:checkBox>
                    <w:sizeAuto/>
                  </w:checkBox>
                </w:ffData>
              </w:fldChar>
            </w:r>
            <w:r>
              <w:rPr/>
              <w:instrText> FORMCHECKBOX </w:instrText>
            </w:r>
            <w:r>
              <w:rPr/>
              <w:fldChar w:fldCharType="separate"/>
            </w:r>
            <w:bookmarkStart w:id="226" w:name="__Fieldmark__1041_2659397944"/>
            <w:bookmarkStart w:id="227" w:name="__Fieldmark__1802_1678088063"/>
            <w:bookmarkStart w:id="228" w:name="__Fieldmark__1041_2659397944"/>
            <w:bookmarkStart w:id="229" w:name="__Fieldmark__1041_2659397944"/>
            <w:bookmarkEnd w:id="227"/>
            <w:bookmarkEnd w:id="229"/>
            <w:r>
              <w:rPr/>
            </w:r>
            <w:r>
              <w:rPr/>
              <w:fldChar w:fldCharType="end"/>
            </w:r>
            <w:r>
              <w:rPr>
                <w:rFonts w:cs="Marianne" w:ascii="Marianne" w:hAnsi="Marianne"/>
                <w:sz w:val="22"/>
              </w:rPr>
              <w:t xml:space="preserve"> </w:t>
            </w:r>
            <w:r>
              <w:rPr>
                <w:rFonts w:eastAsia="Arial" w:cs="Marianne" w:ascii="Marianne" w:hAnsi="Marianne"/>
              </w:rPr>
              <w:t xml:space="preserve">   Non   </w:t>
            </w:r>
          </w:p>
          <w:p>
            <w:pPr>
              <w:pStyle w:val="Entte"/>
              <w:tabs>
                <w:tab w:val="clear" w:pos="5385"/>
                <w:tab w:val="clear" w:pos="10771"/>
              </w:tabs>
              <w:spacing w:before="200" w:after="0"/>
              <w:ind w:left="567" w:right="0" w:hanging="0"/>
              <w:rPr/>
            </w:pPr>
            <w:r>
              <w:rPr>
                <w:rFonts w:eastAsia="Arial" w:cs="Marianne" w:ascii="Marianne" w:hAnsi="Marianne"/>
                <w:b/>
                <w:bCs/>
                <w:i/>
                <w:iCs/>
                <w:u w:val="single"/>
              </w:rPr>
              <w:t xml:space="preserve">Demande de dérogation acceptée pour la liste 1 ou 2  </w:t>
            </w:r>
            <w:r>
              <w:rPr>
                <w:rFonts w:eastAsia="Arial" w:cs="Marianne" w:ascii="Marianne" w:hAnsi="Marianne"/>
                <w:b/>
                <w:bCs/>
              </w:rPr>
              <w:tab/>
            </w:r>
            <w:r>
              <w:fldChar w:fldCharType="begin">
                <w:ffData>
                  <w:name w:val=""/>
                  <w:enabled/>
                  <w:calcOnExit w:val="0"/>
                  <w:checkBox>
                    <w:sizeAuto/>
                  </w:checkBox>
                </w:ffData>
              </w:fldChar>
            </w:r>
            <w:r>
              <w:rPr/>
              <w:instrText> FORMCHECKBOX </w:instrText>
            </w:r>
            <w:r>
              <w:rPr/>
              <w:fldChar w:fldCharType="separate"/>
            </w:r>
            <w:bookmarkStart w:id="230" w:name="__Fieldmark__1053_2659397944"/>
            <w:bookmarkStart w:id="231" w:name="__Fieldmark__1814_1678088063"/>
            <w:bookmarkStart w:id="232" w:name="__Fieldmark__1053_2659397944"/>
            <w:bookmarkStart w:id="233" w:name="__Fieldmark__1053_2659397944"/>
            <w:bookmarkEnd w:id="231"/>
            <w:bookmarkEnd w:id="233"/>
            <w:r>
              <w:rPr/>
            </w:r>
            <w:r>
              <w:rPr/>
              <w:fldChar w:fldCharType="end"/>
            </w:r>
            <w:r>
              <w:rPr>
                <w:rFonts w:cs="Marianne" w:ascii="Marianne" w:hAnsi="Marianne"/>
                <w:sz w:val="22"/>
              </w:rPr>
              <w:t xml:space="preserve">Oui      </w:t>
            </w:r>
            <w:r>
              <w:fldChar w:fldCharType="begin">
                <w:ffData>
                  <w:name w:val=""/>
                  <w:enabled/>
                  <w:calcOnExit w:val="0"/>
                  <w:checkBox>
                    <w:sizeAuto/>
                  </w:checkBox>
                </w:ffData>
              </w:fldChar>
            </w:r>
            <w:r>
              <w:rPr/>
              <w:instrText> FORMCHECKBOX </w:instrText>
            </w:r>
            <w:r>
              <w:rPr/>
              <w:fldChar w:fldCharType="separate"/>
            </w:r>
            <w:bookmarkStart w:id="234" w:name="__Fieldmark__1061_2659397944"/>
            <w:bookmarkStart w:id="235" w:name="__Fieldmark__1818_1678088063"/>
            <w:bookmarkStart w:id="236" w:name="__Fieldmark__1061_2659397944"/>
            <w:bookmarkStart w:id="237" w:name="__Fieldmark__1061_2659397944"/>
            <w:bookmarkEnd w:id="235"/>
            <w:bookmarkEnd w:id="237"/>
            <w:r>
              <w:rPr/>
            </w:r>
            <w:r>
              <w:rPr/>
              <w:fldChar w:fldCharType="end"/>
            </w:r>
            <w:r>
              <w:rPr>
                <w:rFonts w:cs="Marianne" w:ascii="Marianne" w:hAnsi="Marianne"/>
                <w:sz w:val="22"/>
              </w:rPr>
              <w:t xml:space="preserve"> Non        </w:t>
            </w:r>
            <w:r>
              <w:fldChar w:fldCharType="begin">
                <w:ffData>
                  <w:name w:val=""/>
                  <w:enabled/>
                  <w:calcOnExit w:val="0"/>
                  <w:checkBox>
                    <w:sizeAuto/>
                  </w:checkBox>
                </w:ffData>
              </w:fldChar>
            </w:r>
            <w:r>
              <w:rPr/>
              <w:instrText> FORMCHECKBOX </w:instrText>
            </w:r>
            <w:r>
              <w:rPr/>
              <w:fldChar w:fldCharType="separate"/>
            </w:r>
            <w:bookmarkStart w:id="238" w:name="__Fieldmark__1069_2659397944"/>
            <w:bookmarkStart w:id="239" w:name="__Fieldmark__1822_1678088063"/>
            <w:bookmarkStart w:id="240" w:name="__Fieldmark__1069_2659397944"/>
            <w:bookmarkStart w:id="241" w:name="__Fieldmark__1069_2659397944"/>
            <w:bookmarkEnd w:id="239"/>
            <w:bookmarkEnd w:id="241"/>
            <w:r>
              <w:rPr/>
            </w:r>
            <w:r>
              <w:rPr/>
              <w:fldChar w:fldCharType="end"/>
            </w:r>
            <w:r>
              <w:rPr>
                <w:rFonts w:cs="Marianne" w:ascii="Marianne" w:hAnsi="Marianne"/>
                <w:sz w:val="22"/>
              </w:rPr>
              <w:t xml:space="preserve"> </w:t>
            </w:r>
            <w:r>
              <w:rPr>
                <w:rFonts w:eastAsia="Arial" w:cs="Marianne" w:ascii="Marianne" w:hAnsi="Marianne"/>
                <w:b/>
                <w:bCs/>
              </w:rPr>
              <w:t xml:space="preserve">  Sans objet</w:t>
            </w:r>
          </w:p>
          <w:p>
            <w:pPr>
              <w:pStyle w:val="Normal"/>
              <w:tabs>
                <w:tab w:val="clear" w:pos="709"/>
                <w:tab w:val="right" w:pos="9923" w:leader="dot"/>
                <w:tab w:val="right" w:pos="10490" w:leader="dot"/>
              </w:tabs>
              <w:spacing w:before="120" w:after="0"/>
              <w:rPr>
                <w:rFonts w:ascii="Marianne" w:hAnsi="Marianne" w:eastAsia="Arial" w:cs="Marianne"/>
                <w:b/>
                <w:b/>
                <w:bCs/>
                <w:sz w:val="10"/>
                <w:u w:val="single"/>
              </w:rPr>
            </w:pPr>
            <w:r>
              <w:rPr>
                <w:rFonts w:eastAsia="Arial" w:cs="Marianne" w:ascii="Marianne" w:hAnsi="Marianne"/>
                <w:b/>
                <w:bCs/>
                <w:sz w:val="10"/>
                <w:u w:val="single"/>
              </w:rPr>
            </w:r>
          </w:p>
        </w:tc>
      </w:tr>
    </w:tbl>
    <w:p>
      <w:pPr>
        <w:pStyle w:val="Titre2"/>
        <w:keepNext w:val="true"/>
        <w:widowControl w:val="false"/>
        <w:tabs>
          <w:tab w:val="clear" w:pos="0"/>
          <w:tab w:val="left" w:pos="426" w:leader="none"/>
        </w:tabs>
        <w:suppressAutoHyphens w:val="true"/>
        <w:bidi w:val="0"/>
        <w:spacing w:before="240" w:after="0"/>
        <w:ind w:left="567" w:right="0" w:hanging="0"/>
        <w:jc w:val="left"/>
        <w:textAlignment w:val="auto"/>
        <w:rPr/>
      </w:pPr>
      <w:r>
        <w:rPr>
          <w:rFonts w:cs="Marianne" w:ascii="Marianne" w:hAnsi="Marianne"/>
          <w:i w:val="false"/>
          <w:iCs w:val="false"/>
          <w:caps w:val="false"/>
          <w:smallCaps w:val="false"/>
          <w:sz w:val="24"/>
          <w:szCs w:val="24"/>
          <w:u w:val="none"/>
        </w:rPr>
        <w:t xml:space="preserve">5-      </w:t>
      </w:r>
      <w:r>
        <w:rPr>
          <w:rFonts w:cs="Marianne" w:ascii="Marianne" w:hAnsi="Marianne"/>
          <w:i w:val="false"/>
          <w:iCs w:val="false"/>
          <w:caps w:val="false"/>
          <w:smallCaps w:val="false"/>
          <w:sz w:val="24"/>
          <w:szCs w:val="24"/>
          <w:u w:val="single"/>
        </w:rPr>
        <w:t xml:space="preserve">RUBRIQUES « déclaration » DE LA NOMENCLATURE " loi sur l'eau" </w:t>
      </w:r>
      <w:r>
        <w:rPr>
          <w:rFonts w:cs="Marianne" w:ascii="Marianne" w:hAnsi="Marianne"/>
          <w:i w:val="false"/>
          <w:iCs w:val="false"/>
          <w:sz w:val="24"/>
          <w:szCs w:val="24"/>
          <w:u w:val="single"/>
        </w:rPr>
        <w:t>art R214-1 du code de l’environnement</w:t>
      </w:r>
    </w:p>
    <w:p>
      <w:pPr>
        <w:pStyle w:val="Normal"/>
        <w:rPr>
          <w:rFonts w:ascii="Marianne" w:hAnsi="Marianne" w:cs="Marianne"/>
          <w:i/>
          <w:i/>
          <w:iCs/>
          <w:sz w:val="16"/>
        </w:rPr>
      </w:pPr>
      <w:r>
        <w:rPr>
          <w:rFonts w:cs="Marianne" w:ascii="Marianne" w:hAnsi="Marianne"/>
          <w:i/>
          <w:iCs/>
          <w:sz w:val="16"/>
        </w:rPr>
      </w:r>
    </w:p>
    <w:tbl>
      <w:tblPr>
        <w:tblW w:w="1095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Pr>
      <w:tblGrid>
        <w:gridCol w:w="10955"/>
      </w:tblGrid>
      <w:tr>
        <w:trPr>
          <w:trHeight w:val="11937" w:hRule="atLeast"/>
        </w:trPr>
        <w:tc>
          <w:tcPr>
            <w:tcW w:w="10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tcPr>
          <w:p>
            <w:pPr>
              <w:pStyle w:val="Pieddepage"/>
              <w:tabs>
                <w:tab w:val="clear" w:pos="5385"/>
                <w:tab w:val="clear" w:pos="10771"/>
                <w:tab w:val="left" w:pos="1418" w:leader="none"/>
                <w:tab w:val="center" w:pos="4536" w:leader="none"/>
                <w:tab w:val="right" w:pos="9072" w:leader="none"/>
              </w:tabs>
              <w:snapToGrid w:val="false"/>
              <w:spacing w:before="120" w:after="120"/>
              <w:ind w:left="1276" w:right="0" w:hanging="1276"/>
              <w:jc w:val="both"/>
              <w:rPr>
                <w:rFonts w:ascii="Marianne" w:hAnsi="Marianne" w:eastAsia="Wingdings" w:cs="Marianne"/>
                <w:highlight w:val="lightGray"/>
              </w:rPr>
            </w:pPr>
            <w:r>
              <w:rPr>
                <w:rFonts w:eastAsia="Wingdings" w:cs="Marianne" w:ascii="Marianne" w:hAnsi="Marianne"/>
                <w:highlight w:val="lightGray"/>
              </w:rPr>
            </w:r>
          </w:p>
          <w:p>
            <w:pPr>
              <w:pStyle w:val="Pieddepage"/>
              <w:tabs>
                <w:tab w:val="clear" w:pos="5385"/>
                <w:tab w:val="clear" w:pos="10771"/>
                <w:tab w:val="left" w:pos="1418" w:leader="none"/>
                <w:tab w:val="center" w:pos="4536" w:leader="none"/>
                <w:tab w:val="right" w:pos="9072" w:leader="none"/>
              </w:tabs>
              <w:spacing w:before="120" w:after="120"/>
              <w:ind w:left="1276" w:right="0" w:hanging="1276"/>
              <w:jc w:val="both"/>
              <w:rPr/>
            </w:pPr>
            <w:r>
              <w:fldChar w:fldCharType="begin">
                <w:ffData>
                  <w:name w:val=""/>
                  <w:enabled/>
                  <w:calcOnExit w:val="0"/>
                  <w:checkBox>
                    <w:sizeAuto/>
                  </w:checkBox>
                </w:ffData>
              </w:fldChar>
            </w:r>
            <w:r>
              <w:rPr/>
              <w:instrText> FORMCHECKBOX </w:instrText>
            </w:r>
            <w:r>
              <w:rPr/>
              <w:fldChar w:fldCharType="separate"/>
            </w:r>
            <w:bookmarkStart w:id="242" w:name="__Fieldmark__1084_2659397944"/>
            <w:bookmarkStart w:id="243" w:name="__Fieldmark__1846_1678088063"/>
            <w:bookmarkStart w:id="244" w:name="__Fieldmark__1084_2659397944"/>
            <w:bookmarkStart w:id="245" w:name="__Fieldmark__1084_2659397944"/>
            <w:bookmarkEnd w:id="243"/>
            <w:bookmarkEnd w:id="245"/>
            <w:r>
              <w:rPr/>
            </w:r>
            <w:r>
              <w:rPr/>
              <w:fldChar w:fldCharType="end"/>
            </w:r>
            <w:r>
              <w:rPr>
                <w:rFonts w:cs="Marianne" w:ascii="Marianne" w:hAnsi="Marianne"/>
                <w:sz w:val="22"/>
              </w:rPr>
              <w:t xml:space="preserve"> </w:t>
            </w:r>
            <w:r>
              <w:rPr>
                <w:rFonts w:eastAsia="Arial" w:cs="Marianne" w:ascii="Marianne" w:hAnsi="Marianne"/>
                <w:b/>
                <w:bCs/>
              </w:rPr>
              <w:t xml:space="preserve"> 3.1.1.0(2°) : Installations, ouvrages, remblais et épis, dans le lit mineur</w:t>
            </w:r>
            <w:r>
              <w:rPr>
                <w:rStyle w:val="Ancredenotedebasdepage"/>
                <w:rFonts w:eastAsia="Arial" w:cs="Marianne" w:ascii="Marianne" w:hAnsi="Marianne"/>
                <w:b/>
                <w:bCs/>
              </w:rPr>
              <w:footnoteReference w:id="5"/>
            </w:r>
            <w:r>
              <w:rPr>
                <w:rFonts w:eastAsia="Arial" w:cs="Marianne" w:ascii="Marianne" w:hAnsi="Marianne"/>
                <w:b/>
                <w:bCs/>
              </w:rPr>
              <w:t xml:space="preserve"> d’un cours d’eau</w:t>
            </w:r>
            <w:r>
              <w:rPr>
                <w:rFonts w:eastAsia="Arial" w:cs="Marianne" w:ascii="Marianne" w:hAnsi="Marianne"/>
              </w:rPr>
              <w:t>, constituant un obstacle à la continuité écologique, entraînant une différence de niveau supérieure à 20 cm mais inférieure à 50 cm, pour le débit moyen annuel, de la ligne d’eau entre l’amont et l’aval de l’ouvrage ou de l’installation.</w:t>
            </w:r>
          </w:p>
          <w:p>
            <w:pPr>
              <w:pStyle w:val="Pieddepage"/>
              <w:tabs>
                <w:tab w:val="clear" w:pos="5385"/>
                <w:tab w:val="clear" w:pos="10771"/>
                <w:tab w:val="left" w:pos="1134" w:leader="none"/>
                <w:tab w:val="right" w:pos="10206" w:leader="dot"/>
              </w:tabs>
              <w:spacing w:before="120" w:after="120"/>
              <w:ind w:left="1134" w:right="0" w:hanging="0"/>
              <w:jc w:val="both"/>
              <w:rPr/>
            </w:pPr>
            <w:hyperlink r:id="rId22">
              <w:r>
                <w:rPr>
                  <w:rStyle w:val="FollowedHyperlink"/>
                  <w:rFonts w:eastAsia="Wingdings" w:cs="Marianne" w:ascii="Marianne" w:hAnsi="Marianne"/>
                </w:rPr>
                <w:t>https://www.ariege.gouv.fr/Politiques-publiques/Environnement-biodiversite/Eau/Travaux-en-riviere/Generalites-documentations/Arrete-de-prescriptions-generales</w:t>
              </w:r>
            </w:hyperlink>
          </w:p>
          <w:p>
            <w:pPr>
              <w:pStyle w:val="Pieddepage"/>
              <w:spacing w:before="120" w:after="120"/>
              <w:ind w:left="1134" w:right="0" w:hanging="1134"/>
              <w:jc w:val="both"/>
              <w:rPr/>
            </w:pPr>
            <w:r>
              <w:fldChar w:fldCharType="begin">
                <w:ffData>
                  <w:name w:val=""/>
                  <w:enabled/>
                  <w:calcOnExit w:val="0"/>
                  <w:checkBox>
                    <w:sizeAuto/>
                  </w:checkBox>
                </w:ffData>
              </w:fldChar>
            </w:r>
            <w:r>
              <w:rPr/>
              <w:instrText> FORMCHECKBOX </w:instrText>
            </w:r>
            <w:r>
              <w:rPr/>
              <w:fldChar w:fldCharType="separate"/>
            </w:r>
            <w:bookmarkStart w:id="246" w:name="__Fieldmark__1105_2659397944"/>
            <w:bookmarkStart w:id="247" w:name="__Fieldmark__1877_1678088063"/>
            <w:bookmarkStart w:id="248" w:name="__Fieldmark__1105_2659397944"/>
            <w:bookmarkStart w:id="249" w:name="__Fieldmark__1105_2659397944"/>
            <w:bookmarkEnd w:id="247"/>
            <w:bookmarkEnd w:id="249"/>
            <w:r>
              <w:rPr/>
            </w:r>
            <w:r>
              <w:rPr/>
              <w:fldChar w:fldCharType="end"/>
            </w:r>
            <w:r>
              <w:rPr>
                <w:rFonts w:cs="Marianne" w:ascii="Marianne" w:hAnsi="Marianne"/>
                <w:sz w:val="22"/>
              </w:rPr>
              <w:t xml:space="preserve"> </w:t>
            </w:r>
            <w:r>
              <w:rPr>
                <w:rFonts w:eastAsia="Arial" w:cs="Marianne" w:ascii="Marianne" w:hAnsi="Marianne"/>
              </w:rPr>
              <w:t xml:space="preserve"> </w:t>
            </w:r>
            <w:r>
              <w:rPr>
                <w:rFonts w:eastAsia="Arial" w:cs="Marianne" w:ascii="Marianne" w:hAnsi="Marianne"/>
                <w:b/>
                <w:bCs/>
              </w:rPr>
              <w:t>3.1.2.0 :</w:t>
            </w:r>
            <w:r>
              <w:rPr>
                <w:rFonts w:eastAsia="Arial" w:cs="Marianne" w:ascii="Marianne" w:hAnsi="Marianne"/>
              </w:rPr>
              <w:t xml:space="preserve"> </w:t>
            </w:r>
            <w:r>
              <w:rPr>
                <w:rFonts w:eastAsia="Arial" w:cs="Marianne" w:ascii="Marianne" w:hAnsi="Marianne"/>
                <w:b/>
                <w:bCs/>
              </w:rPr>
              <w:t>Installations, ouvrages, travaux ou activités conduisant à modifier le profil en long ou en travers du lit mineur d’un cours d’eau</w:t>
            </w:r>
            <w:r>
              <w:rPr>
                <w:rFonts w:eastAsia="Arial" w:cs="Marianne" w:ascii="Marianne" w:hAnsi="Marianne"/>
              </w:rPr>
              <w:t xml:space="preserve"> (ainsi que la granulométrie du fond ou des berges), à l’exclusion de ceux visés à la rubrique 3.1.4.0 ou conduisant à la dérivation d’un cours d’eau sur une longueur inférieure à 100 m.</w:t>
            </w:r>
          </w:p>
          <w:p>
            <w:pPr>
              <w:pStyle w:val="Pieddepage"/>
              <w:tabs>
                <w:tab w:val="clear" w:pos="5385"/>
                <w:tab w:val="clear" w:pos="10771"/>
                <w:tab w:val="left" w:pos="1134" w:leader="none"/>
                <w:tab w:val="center" w:pos="4536" w:leader="none"/>
                <w:tab w:val="right" w:pos="9072" w:leader="none"/>
              </w:tabs>
              <w:spacing w:before="120" w:after="120"/>
              <w:ind w:left="1134" w:right="0" w:hanging="992"/>
              <w:rPr/>
            </w:pPr>
            <w:r>
              <w:rPr>
                <w:rFonts w:cs="Marianne" w:ascii="Marianne" w:hAnsi="Marianne"/>
              </w:rPr>
              <w:tab/>
              <w:t xml:space="preserve">arrêté du 28 novembre 2007 rubrique 3.1.2.0 </w:t>
            </w:r>
            <w:hyperlink r:id="rId23">
              <w:r>
                <w:rPr>
                  <w:rStyle w:val="FollowedHyperlink"/>
                  <w:rFonts w:eastAsia="Wingdings" w:cs="Marianne" w:ascii="Marianne" w:hAnsi="Marianne"/>
                </w:rPr>
                <w:t>https://www.ariege.gouv.fr/Politiques-publiques/Environnement-biodiversite/Eau/Travaux-en-riviere/Generalites-documentations/Arrete-de-prescriptions-generales</w:t>
              </w:r>
            </w:hyperlink>
          </w:p>
          <w:p>
            <w:pPr>
              <w:pStyle w:val="Pieddepage"/>
              <w:tabs>
                <w:tab w:val="clear" w:pos="5385"/>
                <w:tab w:val="clear" w:pos="10771"/>
                <w:tab w:val="left" w:pos="1134" w:leader="none"/>
                <w:tab w:val="center" w:pos="4536" w:leader="none"/>
                <w:tab w:val="right" w:pos="9072" w:leader="none"/>
              </w:tabs>
              <w:spacing w:before="0" w:after="120"/>
              <w:ind w:left="1134" w:right="0" w:hanging="0"/>
              <w:rPr>
                <w:rFonts w:ascii="Marianne" w:hAnsi="Marianne" w:eastAsia="Arial" w:cs="Marianne"/>
                <w:b/>
                <w:b/>
                <w:bCs/>
                <w:u w:val="single"/>
              </w:rPr>
            </w:pPr>
            <w:r>
              <w:rPr>
                <w:rFonts w:eastAsia="Arial" w:cs="Marianne" w:ascii="Marianne" w:hAnsi="Marianne"/>
                <w:b/>
                <w:bCs/>
                <w:u w:val="single"/>
              </w:rPr>
              <w:t>Pont, buse, dalot, gestion d'atterrissement, déviation de cours d'eau, radier, seuil, épis, remblais, mur d’ouvrage d’art ou enrochement dont l’utilité principale n’est pas la protection de berge (culée, mur en retour....) &lt; 100 m (cumulé : des deux rives, multisites en projet sur le même cours d’eau), enrochement &lt; 20m</w:t>
            </w:r>
          </w:p>
          <w:p>
            <w:pPr>
              <w:pStyle w:val="Pieddepage"/>
              <w:tabs>
                <w:tab w:val="clear" w:pos="5385"/>
                <w:tab w:val="clear" w:pos="10771"/>
                <w:tab w:val="left" w:pos="1134" w:leader="none"/>
                <w:tab w:val="center" w:pos="4536" w:leader="none"/>
                <w:tab w:val="right" w:pos="9072" w:leader="none"/>
              </w:tabs>
              <w:spacing w:before="0" w:after="120"/>
              <w:ind w:left="1134" w:right="0" w:hanging="0"/>
              <w:rPr>
                <w:rFonts w:ascii="Marianne" w:hAnsi="Marianne" w:eastAsia="Arial" w:cs="Marianne"/>
                <w:b/>
                <w:b/>
                <w:bCs/>
                <w:u w:val="single"/>
              </w:rPr>
            </w:pPr>
            <w:r>
              <w:rPr>
                <w:rFonts w:eastAsia="Arial" w:cs="Marianne" w:ascii="Marianne" w:hAnsi="Marianne"/>
                <w:b/>
                <w:bCs/>
                <w:u w:val="single"/>
              </w:rPr>
            </w:r>
          </w:p>
          <w:p>
            <w:pPr>
              <w:pStyle w:val="Pieddepage"/>
              <w:spacing w:before="0" w:after="120"/>
              <w:ind w:left="1134" w:right="0" w:hanging="1134"/>
              <w:jc w:val="both"/>
              <w:rPr/>
            </w:pPr>
            <w:r>
              <w:fldChar w:fldCharType="begin">
                <w:ffData>
                  <w:name w:val=""/>
                  <w:enabled/>
                  <w:calcOnExit w:val="0"/>
                  <w:checkBox>
                    <w:sizeAuto/>
                  </w:checkBox>
                </w:ffData>
              </w:fldChar>
            </w:r>
            <w:r>
              <w:rPr/>
              <w:instrText> FORMCHECKBOX </w:instrText>
            </w:r>
            <w:r>
              <w:rPr/>
              <w:fldChar w:fldCharType="separate"/>
            </w:r>
            <w:bookmarkStart w:id="250" w:name="__Fieldmark__1125_2659397944"/>
            <w:bookmarkStart w:id="251" w:name="__Fieldmark__1907_1678088063"/>
            <w:bookmarkStart w:id="252" w:name="__Fieldmark__1125_2659397944"/>
            <w:bookmarkStart w:id="253" w:name="__Fieldmark__1125_2659397944"/>
            <w:bookmarkEnd w:id="251"/>
            <w:bookmarkEnd w:id="253"/>
            <w:r>
              <w:rPr/>
            </w:r>
            <w:r>
              <w:rPr/>
              <w:fldChar w:fldCharType="end"/>
            </w:r>
            <w:r>
              <w:rPr>
                <w:rFonts w:cs="Marianne" w:ascii="Marianne" w:hAnsi="Marianne"/>
                <w:sz w:val="22"/>
              </w:rPr>
              <w:t xml:space="preserve"> </w:t>
            </w:r>
            <w:r>
              <w:rPr>
                <w:rFonts w:eastAsia="Arial" w:cs="Marianne" w:ascii="Marianne" w:hAnsi="Marianne"/>
                <w:sz w:val="28"/>
              </w:rPr>
              <w:t xml:space="preserve"> </w:t>
            </w:r>
            <w:r>
              <w:rPr>
                <w:rFonts w:eastAsia="Arial" w:cs="Marianne" w:ascii="Marianne" w:hAnsi="Marianne"/>
                <w:b/>
                <w:bCs/>
              </w:rPr>
              <w:t>3.1.3.0 :</w:t>
            </w:r>
            <w:r>
              <w:rPr>
                <w:rFonts w:eastAsia="Arial" w:cs="Marianne" w:ascii="Marianne" w:hAnsi="Marianne"/>
              </w:rPr>
              <w:tab/>
              <w:t xml:space="preserve"> </w:t>
            </w:r>
            <w:r>
              <w:rPr>
                <w:rFonts w:eastAsia="Arial" w:cs="Marianne" w:ascii="Marianne" w:hAnsi="Marianne"/>
                <w:b/>
                <w:bCs/>
              </w:rPr>
              <w:t>Installations ou ouvrages ayant un impact sensible sur la luminosité nécessaire au maintien de la vie et la circulation aquatique dans un cours d’eau</w:t>
            </w:r>
            <w:r>
              <w:rPr>
                <w:rFonts w:eastAsia="Arial" w:cs="Marianne" w:ascii="Marianne" w:hAnsi="Marianne"/>
              </w:rPr>
              <w:t xml:space="preserve"> sur une longueur supérieure ou égale à 10 m et inférieure à 100 m.</w:t>
            </w:r>
          </w:p>
          <w:p>
            <w:pPr>
              <w:pStyle w:val="Pieddepage"/>
              <w:tabs>
                <w:tab w:val="clear" w:pos="5385"/>
                <w:tab w:val="clear" w:pos="10771"/>
                <w:tab w:val="left" w:pos="1134" w:leader="none"/>
                <w:tab w:val="center" w:pos="4536" w:leader="none"/>
                <w:tab w:val="right" w:pos="9072" w:leader="none"/>
              </w:tabs>
              <w:spacing w:before="0" w:after="120"/>
              <w:ind w:left="1134" w:right="0" w:hanging="1134"/>
              <w:rPr>
                <w:rFonts w:ascii="Marianne" w:hAnsi="Marianne" w:cs="Marianne"/>
              </w:rPr>
            </w:pPr>
            <w:r>
              <w:rPr>
                <w:rFonts w:cs="Marianne" w:ascii="Marianne" w:hAnsi="Marianne"/>
              </w:rPr>
              <w:tab/>
              <w:t xml:space="preserve">arrêté du 13 février 2002 rubrique 3.1.3.0 </w:t>
            </w:r>
          </w:p>
          <w:p>
            <w:pPr>
              <w:pStyle w:val="Pieddepage"/>
              <w:widowControl w:val="false"/>
              <w:tabs>
                <w:tab w:val="clear" w:pos="5385"/>
                <w:tab w:val="clear" w:pos="10771"/>
                <w:tab w:val="left" w:pos="1134" w:leader="none"/>
                <w:tab w:val="center" w:pos="4536" w:leader="none"/>
                <w:tab w:val="right" w:pos="9072" w:leader="none"/>
              </w:tabs>
              <w:suppressAutoHyphens w:val="true"/>
              <w:bidi w:val="0"/>
              <w:spacing w:before="0" w:after="120"/>
              <w:ind w:left="1134" w:right="0" w:hanging="0"/>
              <w:jc w:val="left"/>
              <w:textAlignment w:val="auto"/>
              <w:rPr/>
            </w:pPr>
            <w:hyperlink r:id="rId24">
              <w:r>
                <w:rPr>
                  <w:rStyle w:val="FollowedHyperlink"/>
                  <w:rFonts w:eastAsia="Wingdings" w:cs="Marianne" w:ascii="Marianne" w:hAnsi="Marianne"/>
                  <w:sz w:val="18"/>
                </w:rPr>
                <w:t>https://www.ariege.gouv.fr/Politiques-publiques/Environnement-biodiversite/Eau/Travaux-en-riviere/Generalites-documentations/Arrete-de-prescriptions-generales</w:t>
              </w:r>
            </w:hyperlink>
          </w:p>
          <w:p>
            <w:pPr>
              <w:pStyle w:val="Pieddepage"/>
              <w:tabs>
                <w:tab w:val="clear" w:pos="5385"/>
                <w:tab w:val="clear" w:pos="10771"/>
                <w:tab w:val="left" w:pos="1276" w:leader="none"/>
                <w:tab w:val="center" w:pos="4536" w:leader="none"/>
                <w:tab w:val="right" w:pos="9072" w:leader="none"/>
              </w:tabs>
              <w:spacing w:before="0" w:after="120"/>
              <w:ind w:left="1134" w:right="0" w:hanging="0"/>
              <w:rPr>
                <w:rFonts w:ascii="Marianne" w:hAnsi="Marianne" w:eastAsia="Arial" w:cs="Marianne"/>
                <w:b/>
                <w:b/>
                <w:bCs/>
                <w:u w:val="single"/>
              </w:rPr>
            </w:pPr>
            <w:r>
              <w:rPr>
                <w:rFonts w:eastAsia="Arial" w:cs="Marianne" w:ascii="Marianne" w:hAnsi="Marianne"/>
                <w:b/>
                <w:bCs/>
                <w:u w:val="single"/>
              </w:rPr>
              <w:t>Pont, buse, dalot</w:t>
            </w:r>
          </w:p>
          <w:p>
            <w:pPr>
              <w:pStyle w:val="Pieddepage"/>
              <w:tabs>
                <w:tab w:val="clear" w:pos="5385"/>
                <w:tab w:val="clear" w:pos="10771"/>
                <w:tab w:val="left" w:pos="1276" w:leader="none"/>
                <w:tab w:val="center" w:pos="4536" w:leader="none"/>
                <w:tab w:val="right" w:pos="9072" w:leader="none"/>
              </w:tabs>
              <w:spacing w:before="0" w:after="120"/>
              <w:ind w:left="1134" w:right="0" w:hanging="0"/>
              <w:rPr>
                <w:rFonts w:ascii="Marianne" w:hAnsi="Marianne" w:eastAsia="Arial" w:cs="Marianne"/>
                <w:b/>
                <w:b/>
                <w:bCs/>
                <w:sz w:val="12"/>
                <w:szCs w:val="12"/>
                <w:u w:val="single"/>
              </w:rPr>
            </w:pPr>
            <w:r>
              <w:rPr>
                <w:rFonts w:eastAsia="Arial" w:cs="Marianne" w:ascii="Marianne" w:hAnsi="Marianne"/>
                <w:b/>
                <w:bCs/>
                <w:sz w:val="12"/>
                <w:szCs w:val="12"/>
                <w:u w:val="single"/>
              </w:rPr>
            </w:r>
          </w:p>
          <w:p>
            <w:pPr>
              <w:pStyle w:val="Pieddepage"/>
              <w:tabs>
                <w:tab w:val="clear" w:pos="5385"/>
                <w:tab w:val="clear" w:pos="10771"/>
                <w:tab w:val="left" w:pos="1134" w:leader="none"/>
                <w:tab w:val="center" w:pos="4536" w:leader="none"/>
                <w:tab w:val="right" w:pos="9072" w:leader="none"/>
              </w:tabs>
              <w:spacing w:before="0" w:after="120"/>
              <w:ind w:left="1134" w:right="0" w:hanging="1134"/>
              <w:jc w:val="both"/>
              <w:rPr/>
            </w:pPr>
            <w:r>
              <w:fldChar w:fldCharType="begin">
                <w:ffData>
                  <w:name w:val=""/>
                  <w:enabled/>
                  <w:calcOnExit w:val="0"/>
                  <w:checkBox>
                    <w:sizeAuto/>
                  </w:checkBox>
                </w:ffData>
              </w:fldChar>
            </w:r>
            <w:r>
              <w:rPr/>
              <w:instrText> FORMCHECKBOX </w:instrText>
            </w:r>
            <w:r>
              <w:rPr/>
              <w:fldChar w:fldCharType="separate"/>
            </w:r>
            <w:bookmarkStart w:id="254" w:name="__Fieldmark__1146_2659397944"/>
            <w:bookmarkStart w:id="255" w:name="__Fieldmark__1937_1678088063"/>
            <w:bookmarkStart w:id="256" w:name="__Fieldmark__1146_2659397944"/>
            <w:bookmarkStart w:id="257" w:name="__Fieldmark__1146_2659397944"/>
            <w:bookmarkEnd w:id="255"/>
            <w:bookmarkEnd w:id="257"/>
            <w:r>
              <w:rPr/>
            </w:r>
            <w:r>
              <w:rPr/>
              <w:fldChar w:fldCharType="end"/>
            </w:r>
            <w:r>
              <w:rPr>
                <w:rFonts w:cs="Marianne" w:ascii="Marianne" w:hAnsi="Marianne"/>
                <w:sz w:val="22"/>
              </w:rPr>
              <w:t xml:space="preserve"> </w:t>
            </w:r>
            <w:r>
              <w:rPr>
                <w:rFonts w:eastAsia="Arial" w:cs="Marianne" w:ascii="Marianne" w:hAnsi="Marianne"/>
              </w:rPr>
              <w:t xml:space="preserve">  </w:t>
            </w:r>
            <w:r>
              <w:rPr>
                <w:rFonts w:eastAsia="Arial" w:cs="Marianne" w:ascii="Marianne" w:hAnsi="Marianne"/>
                <w:b/>
                <w:bCs/>
              </w:rPr>
              <w:t>3.1.4.0 :</w:t>
            </w:r>
            <w:r>
              <w:rPr>
                <w:rFonts w:eastAsia="Arial" w:cs="Marianne" w:ascii="Marianne" w:hAnsi="Marianne"/>
              </w:rPr>
              <w:t xml:space="preserve"> </w:t>
              <w:tab/>
            </w:r>
            <w:r>
              <w:rPr>
                <w:rFonts w:eastAsia="Arial" w:cs="Marianne" w:ascii="Marianne" w:hAnsi="Marianne"/>
                <w:b/>
                <w:bCs/>
              </w:rPr>
              <w:t>Consolidation ou protection de berges par des techniques autres que végétales vivantes</w:t>
            </w:r>
            <w:r>
              <w:rPr>
                <w:rFonts w:eastAsia="Arial" w:cs="Marianne" w:ascii="Marianne" w:hAnsi="Marianne"/>
              </w:rPr>
              <w:t xml:space="preserve"> sur une longueur supérieure ou égale à 20 m mais inférieure à 200 m.</w:t>
            </w:r>
          </w:p>
          <w:p>
            <w:pPr>
              <w:pStyle w:val="Pieddepage"/>
              <w:tabs>
                <w:tab w:val="clear" w:pos="5385"/>
                <w:tab w:val="clear" w:pos="10771"/>
                <w:tab w:val="left" w:pos="1134" w:leader="none"/>
                <w:tab w:val="center" w:pos="4536" w:leader="none"/>
                <w:tab w:val="right" w:pos="9072" w:leader="none"/>
              </w:tabs>
              <w:ind w:left="1134" w:right="0" w:hanging="1134"/>
              <w:jc w:val="both"/>
              <w:rPr/>
            </w:pPr>
            <w:r>
              <w:rPr>
                <w:rFonts w:eastAsia="Arial" w:cs="Marianne" w:ascii="Marianne" w:hAnsi="Marianne"/>
                <w:b/>
                <w:bCs/>
              </w:rPr>
              <w:tab/>
            </w:r>
            <w:r>
              <w:rPr>
                <w:rFonts w:cs="Marianne" w:ascii="Marianne" w:hAnsi="Marianne"/>
              </w:rPr>
              <w:t xml:space="preserve">arrêté du 13 février 2002  rubrique 3.1.4.0 </w:t>
            </w:r>
          </w:p>
          <w:p>
            <w:pPr>
              <w:pStyle w:val="Pieddepage"/>
              <w:tabs>
                <w:tab w:val="clear" w:pos="5385"/>
                <w:tab w:val="clear" w:pos="10771"/>
                <w:tab w:val="left" w:pos="1134" w:leader="none"/>
                <w:tab w:val="right" w:pos="10206" w:leader="dot"/>
              </w:tabs>
              <w:spacing w:before="0" w:after="120"/>
              <w:ind w:left="1134" w:right="0" w:hanging="0"/>
              <w:jc w:val="both"/>
              <w:rPr/>
            </w:pPr>
            <w:hyperlink r:id="rId25">
              <w:r>
                <w:rPr>
                  <w:rStyle w:val="FollowedHyperlink"/>
                  <w:rFonts w:eastAsia="Wingdings" w:cs="Marianne" w:ascii="Marianne" w:hAnsi="Marianne"/>
                </w:rPr>
                <w:t>https://www.ariege.gouv.fr/Politiques-publiques/Environnement-biodiversite/Eau/Travaux-en-riviere/Generalites-documentations/Arrete-de-prescriptions-generales</w:t>
              </w:r>
            </w:hyperlink>
          </w:p>
          <w:p>
            <w:pPr>
              <w:pStyle w:val="Pieddepage"/>
              <w:spacing w:before="120" w:after="120"/>
              <w:ind w:left="1134" w:right="0" w:hanging="0"/>
              <w:rPr/>
            </w:pPr>
            <w:r>
              <w:rPr>
                <w:rFonts w:cs="Marianne" w:ascii="Marianne" w:hAnsi="Marianne"/>
                <w:b/>
                <w:bCs/>
                <w:u w:val="single"/>
              </w:rPr>
              <w:t>Enrochement, mur et technique mixte pour la protection de berge (</w:t>
            </w:r>
            <w:r>
              <w:rPr>
                <w:rFonts w:eastAsia="Arial" w:cs="Marianne" w:ascii="Marianne" w:hAnsi="Marianne"/>
                <w:b/>
                <w:bCs/>
                <w:u w:val="single"/>
              </w:rPr>
              <w:t>cumulé : des deux rives, multisites en projet sur le même cours d’eau)</w:t>
            </w:r>
          </w:p>
          <w:p>
            <w:pPr>
              <w:pStyle w:val="Pieddepage"/>
              <w:tabs>
                <w:tab w:val="clear" w:pos="5385"/>
                <w:tab w:val="clear" w:pos="10771"/>
                <w:tab w:val="left" w:pos="1134" w:leader="none"/>
                <w:tab w:val="center" w:pos="4536" w:leader="none"/>
                <w:tab w:val="right" w:pos="9072" w:leader="none"/>
              </w:tabs>
              <w:spacing w:before="120" w:after="120"/>
              <w:ind w:left="1134" w:right="0" w:hanging="1134"/>
              <w:jc w:val="both"/>
              <w:rPr/>
            </w:pPr>
            <w:r>
              <w:fldChar w:fldCharType="begin">
                <w:ffData>
                  <w:name w:val=""/>
                  <w:enabled/>
                  <w:calcOnExit w:val="0"/>
                  <w:checkBox>
                    <w:sizeAuto/>
                  </w:checkBox>
                </w:ffData>
              </w:fldChar>
            </w:r>
            <w:r>
              <w:rPr/>
              <w:instrText> FORMCHECKBOX </w:instrText>
            </w:r>
            <w:r>
              <w:rPr/>
              <w:fldChar w:fldCharType="separate"/>
            </w:r>
            <w:bookmarkStart w:id="258" w:name="__Fieldmark__1168_2659397944"/>
            <w:bookmarkStart w:id="259" w:name="__Fieldmark__1973_1678088063"/>
            <w:bookmarkStart w:id="260" w:name="__Fieldmark__1168_2659397944"/>
            <w:bookmarkStart w:id="261" w:name="__Fieldmark__1168_2659397944"/>
            <w:bookmarkEnd w:id="259"/>
            <w:bookmarkEnd w:id="261"/>
            <w:r>
              <w:rPr/>
            </w:r>
            <w:r>
              <w:rPr/>
              <w:fldChar w:fldCharType="end"/>
            </w:r>
            <w:r>
              <w:rPr>
                <w:rFonts w:cs="Marianne" w:ascii="Marianne" w:hAnsi="Marianne"/>
                <w:sz w:val="22"/>
              </w:rPr>
              <w:t xml:space="preserve"> </w:t>
            </w:r>
            <w:r>
              <w:rPr>
                <w:rFonts w:eastAsia="Arial" w:cs="Marianne" w:ascii="Marianne" w:hAnsi="Marianne"/>
              </w:rPr>
              <w:t xml:space="preserve">  </w:t>
            </w:r>
            <w:r>
              <w:rPr>
                <w:rFonts w:eastAsia="Arial" w:cs="Marianne" w:ascii="Marianne" w:hAnsi="Marianne"/>
                <w:b/>
                <w:bCs/>
              </w:rPr>
              <w:t>3.1.5.0 :</w:t>
            </w:r>
            <w:r>
              <w:rPr>
                <w:rFonts w:eastAsia="Arial" w:cs="Marianne" w:ascii="Marianne" w:hAnsi="Marianne"/>
              </w:rPr>
              <w:t xml:space="preserve"> </w:t>
            </w:r>
            <w:r>
              <w:rPr>
                <w:rFonts w:eastAsia="Arial" w:cs="Marianne" w:ascii="Marianne" w:hAnsi="Marianne"/>
                <w:b/>
                <w:bCs/>
              </w:rPr>
              <w:tab/>
              <w:t>Installations, ouvrages, travaux ou activités dans le lit mineur d’un cours d’eau étant de nature à détruire les frayères, les zones de croissance ou les zones d’alimentation de la faune piscicole, des crustacés et des batraciens.</w:t>
            </w:r>
          </w:p>
          <w:p>
            <w:pPr>
              <w:pStyle w:val="Pieddepage"/>
              <w:tabs>
                <w:tab w:val="clear" w:pos="5385"/>
                <w:tab w:val="clear" w:pos="10771"/>
                <w:tab w:val="left" w:pos="1134" w:leader="none"/>
                <w:tab w:val="center" w:pos="4536" w:leader="none"/>
                <w:tab w:val="right" w:pos="9072" w:leader="none"/>
              </w:tabs>
              <w:spacing w:before="120" w:after="0"/>
              <w:ind w:left="1134" w:right="0" w:hanging="0"/>
              <w:jc w:val="both"/>
              <w:rPr>
                <w:rFonts w:ascii="Marianne" w:hAnsi="Marianne" w:cs="Marianne"/>
              </w:rPr>
            </w:pPr>
            <w:r>
              <w:rPr>
                <w:rFonts w:cs="Marianne" w:ascii="Marianne" w:hAnsi="Marianne"/>
              </w:rPr>
              <w:t>arrêté du 30 septembre 2014  rubrique 3.1.5.0</w:t>
            </w:r>
          </w:p>
          <w:p>
            <w:pPr>
              <w:pStyle w:val="Pieddepage"/>
              <w:tabs>
                <w:tab w:val="clear" w:pos="5385"/>
                <w:tab w:val="clear" w:pos="10771"/>
                <w:tab w:val="left" w:pos="1134" w:leader="none"/>
                <w:tab w:val="right" w:pos="10206" w:leader="dot"/>
              </w:tabs>
              <w:ind w:left="1134" w:right="0" w:hanging="0"/>
              <w:jc w:val="both"/>
              <w:rPr/>
            </w:pPr>
            <w:hyperlink r:id="rId26">
              <w:r>
                <w:rPr>
                  <w:rStyle w:val="FollowedHyperlink"/>
                  <w:rFonts w:eastAsia="Wingdings" w:cs="Marianne" w:ascii="Marianne" w:hAnsi="Marianne"/>
                </w:rPr>
                <w:t>https://www.ariege.gouv.fr/Politiques-publiques/Environnement-biodiversite/Eau/Travaux-en-riviere/Generalites-documentations/Arrete-de-prescriptions-generales</w:t>
              </w:r>
            </w:hyperlink>
          </w:p>
          <w:p>
            <w:pPr>
              <w:pStyle w:val="Pieddepage"/>
              <w:tabs>
                <w:tab w:val="clear" w:pos="5385"/>
                <w:tab w:val="clear" w:pos="10771"/>
                <w:tab w:val="left" w:pos="1134" w:leader="none"/>
                <w:tab w:val="right" w:pos="10206" w:leader="dot"/>
              </w:tabs>
              <w:ind w:left="1134" w:right="0" w:hanging="0"/>
              <w:jc w:val="both"/>
              <w:rPr>
                <w:rFonts w:ascii="Marianne" w:hAnsi="Marianne" w:cs="Marianne"/>
              </w:rPr>
            </w:pPr>
            <w:r>
              <w:rPr>
                <w:rFonts w:cs="Marianne" w:ascii="Marianne" w:hAnsi="Marianne"/>
              </w:rPr>
            </w:r>
          </w:p>
          <w:p>
            <w:pPr>
              <w:pStyle w:val="Pieddepage"/>
              <w:tabs>
                <w:tab w:val="clear" w:pos="5385"/>
                <w:tab w:val="clear" w:pos="10771"/>
                <w:tab w:val="left" w:pos="1134" w:leader="none"/>
                <w:tab w:val="right" w:pos="10206" w:leader="dot"/>
              </w:tabs>
              <w:ind w:left="1134" w:right="0" w:hanging="0"/>
              <w:jc w:val="both"/>
              <w:rPr>
                <w:rFonts w:ascii="Marianne" w:hAnsi="Marianne" w:cs="Marianne"/>
                <w:b/>
                <w:b/>
                <w:bCs/>
                <w:u w:val="single"/>
              </w:rPr>
            </w:pPr>
            <w:r>
              <w:rPr>
                <w:rFonts w:cs="Marianne" w:ascii="Marianne" w:hAnsi="Marianne"/>
                <w:b/>
                <w:bCs/>
                <w:u w:val="single"/>
              </w:rPr>
              <w:t xml:space="preserve">Destruction de zones de frayère, cours d’eau en liste 2 écrevisses, modification définitive du substrat du lit mineur </w:t>
            </w:r>
          </w:p>
          <w:p>
            <w:pPr>
              <w:pStyle w:val="Pieddepage"/>
              <w:tabs>
                <w:tab w:val="clear" w:pos="5385"/>
                <w:tab w:val="clear" w:pos="10771"/>
                <w:tab w:val="left" w:pos="1418" w:leader="none"/>
                <w:tab w:val="right" w:pos="10206" w:leader="dot"/>
              </w:tabs>
              <w:spacing w:before="120" w:after="0"/>
              <w:ind w:left="1418" w:right="0" w:hanging="1418"/>
              <w:jc w:val="both"/>
              <w:rPr/>
            </w:pPr>
            <w:r>
              <w:rPr>
                <w:rFonts w:eastAsia="Arial" w:cs="Marianne" w:ascii="Marianne" w:hAnsi="Marianne"/>
                <w:b/>
                <w:bCs/>
                <w:u w:val="single"/>
              </w:rPr>
              <w:t>Autres rubriques</w:t>
            </w:r>
            <w:r>
              <w:rPr>
                <w:rFonts w:eastAsia="Arial" w:cs="Marianne" w:ascii="Marianne" w:hAnsi="Marianne"/>
                <w:b/>
                <w:bCs/>
              </w:rPr>
              <w:t xml:space="preserve"> </w:t>
            </w:r>
          </w:p>
          <w:p>
            <w:pPr>
              <w:pStyle w:val="Pieddepage"/>
              <w:tabs>
                <w:tab w:val="clear" w:pos="5385"/>
                <w:tab w:val="clear" w:pos="10771"/>
                <w:tab w:val="left" w:pos="1560" w:leader="none"/>
                <w:tab w:val="right" w:pos="10206" w:leader="dot"/>
              </w:tabs>
              <w:spacing w:before="120" w:after="0"/>
              <w:ind w:left="1134" w:right="0" w:hanging="0"/>
              <w:jc w:val="both"/>
              <w:rPr>
                <w:rFonts w:ascii="Marianne" w:hAnsi="Marianne" w:eastAsia="Arial" w:cs="Marianne"/>
              </w:rPr>
            </w:pPr>
            <w:r>
              <w:rPr>
                <w:rFonts w:eastAsia="Arial" w:cs="Marianne" w:ascii="Marianne" w:hAnsi="Marianne"/>
              </w:rPr>
              <w:t>Si les travaux sont soumis aux rubriques 3.2.3.0 (plan d'eau), 3.2.5.0 (barrage), 3.2.6.0 (digue), 3.3.1.0 (zone humide) et 3.2.2.0 (remblais ou ouvrages en lit majeur), il n'y a pas de formulaire adapté.</w:t>
            </w:r>
          </w:p>
          <w:p>
            <w:pPr>
              <w:pStyle w:val="Normal"/>
              <w:rPr>
                <w:rFonts w:ascii="Marianne" w:hAnsi="Marianne" w:eastAsia="Arial" w:cs="Marianne"/>
                <w:sz w:val="16"/>
              </w:rPr>
            </w:pPr>
            <w:r>
              <w:rPr>
                <w:rFonts w:eastAsia="Arial" w:cs="Marianne" w:ascii="Marianne" w:hAnsi="Marianne"/>
                <w:sz w:val="16"/>
              </w:rPr>
            </w:r>
          </w:p>
        </w:tc>
      </w:tr>
    </w:tbl>
    <w:p>
      <w:pPr>
        <w:pStyle w:val="Titre2"/>
        <w:tabs>
          <w:tab w:val="clear" w:pos="0"/>
          <w:tab w:val="left" w:pos="426" w:leader="none"/>
        </w:tabs>
        <w:ind w:left="0" w:right="0" w:hanging="0"/>
        <w:rPr>
          <w:rFonts w:ascii="Marianne" w:hAnsi="Marianne" w:eastAsia="Arial" w:cs="Marianne"/>
          <w:sz w:val="20"/>
        </w:rPr>
      </w:pPr>
      <w:r>
        <w:rPr>
          <w:rFonts w:eastAsia="Arial" w:cs="Marianne" w:ascii="Marianne" w:hAnsi="Marianne"/>
          <w:sz w:val="20"/>
        </w:rPr>
      </w:r>
    </w:p>
    <w:p>
      <w:pPr>
        <w:pStyle w:val="Titre2"/>
        <w:keepNext w:val="true"/>
        <w:widowControl w:val="false"/>
        <w:tabs>
          <w:tab w:val="clear" w:pos="0"/>
          <w:tab w:val="left" w:pos="709" w:leader="none"/>
        </w:tabs>
        <w:suppressAutoHyphens w:val="true"/>
        <w:bidi w:val="0"/>
        <w:spacing w:before="240" w:after="0"/>
        <w:ind w:left="567" w:right="0" w:hanging="0"/>
        <w:jc w:val="left"/>
        <w:textAlignment w:val="auto"/>
        <w:rPr/>
      </w:pPr>
      <w:r>
        <w:rPr>
          <w:rFonts w:cs="Marianne" w:ascii="Marianne" w:hAnsi="Marianne"/>
          <w:b/>
          <w:bCs/>
          <w:i w:val="false"/>
          <w:iCs w:val="false"/>
          <w:caps w:val="false"/>
          <w:smallCaps w:val="false"/>
          <w:sz w:val="24"/>
          <w:szCs w:val="24"/>
          <w:u w:val="none"/>
        </w:rPr>
        <w:t xml:space="preserve">6-         </w:t>
      </w:r>
      <w:r>
        <w:rPr>
          <w:rFonts w:cs="Marianne" w:ascii="Marianne" w:hAnsi="Marianne"/>
          <w:b/>
          <w:bCs/>
          <w:i w:val="false"/>
          <w:iCs w:val="false"/>
          <w:caps w:val="false"/>
          <w:smallCaps w:val="false"/>
          <w:sz w:val="24"/>
          <w:szCs w:val="24"/>
          <w:u w:val="single"/>
        </w:rPr>
        <w:t>COMPATIBILITÉ AVEC LE SCHÉMA DIRECTEUR D’AMÉNAGEMENT ET DE GESTION DES EAUX (SDAGE)</w:t>
      </w:r>
      <w:r>
        <w:rPr>
          <w:rFonts w:cs="Marianne" w:ascii="Marianne" w:hAnsi="Marianne"/>
          <w:b/>
          <w:bCs/>
          <w:i w:val="false"/>
          <w:iCs w:val="false"/>
          <w:caps w:val="false"/>
          <w:smallCaps w:val="false"/>
          <w:sz w:val="24"/>
          <w:szCs w:val="24"/>
          <w:u w:val="none"/>
        </w:rPr>
        <w:t xml:space="preserve"> </w:t>
      </w:r>
    </w:p>
    <w:p>
      <w:pPr>
        <w:pStyle w:val="Titre"/>
        <w:rPr/>
      </w:pPr>
      <w:r>
        <w:rPr>
          <w:rFonts w:cs="Marianne" w:ascii="Marianne" w:hAnsi="Marianne"/>
          <w:i/>
          <w:iCs/>
          <w:caps/>
          <w:sz w:val="24"/>
        </w:rPr>
        <w:tab/>
      </w:r>
      <w:r>
        <w:rPr>
          <w:rFonts w:cs="Marianne" w:ascii="Marianne" w:hAnsi="Marianne"/>
        </w:rPr>
        <w:t>Données disponibles  sur Internet :</w:t>
      </w:r>
    </w:p>
    <w:p>
      <w:pPr>
        <w:pStyle w:val="Normal"/>
        <w:rPr/>
      </w:pPr>
      <w:hyperlink r:id="rId27">
        <w:r>
          <w:rPr>
            <w:rStyle w:val="LienInternet"/>
            <w:rFonts w:cs="Marianne" w:ascii="Marianne" w:hAnsi="Marianne"/>
          </w:rPr>
          <w:t>http://www.eau-adour-garonne.fr/fr/sdage-et-programme-d-intervention-de-l-agence/un-cadre-le-sdage.html</w:t>
        </w:r>
      </w:hyperlink>
    </w:p>
    <w:p>
      <w:pPr>
        <w:pStyle w:val="Normal"/>
        <w:rPr/>
      </w:pPr>
      <w:r>
        <w:rPr/>
      </w:r>
    </w:p>
    <w:p>
      <w:pPr>
        <w:pStyle w:val="Normal"/>
        <w:rPr/>
      </w:pPr>
      <w:r>
        <w:rPr/>
      </w:r>
    </w:p>
    <w:p>
      <w:pPr>
        <w:pStyle w:val="Normal"/>
        <w:rPr/>
      </w:pPr>
      <w:r>
        <w:rPr/>
      </w:r>
    </w:p>
    <w:p>
      <w:pPr>
        <w:pStyle w:val="Normal"/>
        <w:rPr>
          <w:rFonts w:ascii="Marianne" w:hAnsi="Marianne" w:cs="Marianne"/>
        </w:rPr>
      </w:pPr>
      <w:r>
        <w:rPr>
          <w:rFonts w:cs="Marianne" w:ascii="Marianne" w:hAnsi="Marianne"/>
        </w:rPr>
      </w:r>
    </w:p>
    <w:tbl>
      <w:tblPr>
        <w:tblW w:w="10952" w:type="dxa"/>
        <w:jc w:val="left"/>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Pr>
      <w:tblGrid>
        <w:gridCol w:w="10952"/>
      </w:tblGrid>
      <w:tr>
        <w:trPr/>
        <w:tc>
          <w:tcPr>
            <w:tcW w:w="10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tcPr>
          <w:p>
            <w:pPr>
              <w:pStyle w:val="Titre2"/>
              <w:tabs>
                <w:tab w:val="clear" w:pos="0"/>
                <w:tab w:val="left" w:pos="709" w:leader="none"/>
              </w:tabs>
              <w:snapToGrid w:val="false"/>
              <w:spacing w:before="240" w:after="0"/>
              <w:ind w:left="0" w:right="0" w:hanging="0"/>
              <w:rPr>
                <w:rFonts w:ascii="Marianne" w:hAnsi="Marianne" w:cs="Marianne"/>
                <w:i/>
                <w:i/>
                <w:iCs/>
                <w:caps w:val="false"/>
                <w:smallCaps w:val="false"/>
                <w:sz w:val="24"/>
              </w:rPr>
            </w:pPr>
            <w:r>
              <w:rPr>
                <w:rFonts w:cs="Marianne" w:ascii="Marianne" w:hAnsi="Marianne"/>
                <w:i/>
                <w:iCs/>
                <w:caps w:val="false"/>
                <w:smallCaps w:val="false"/>
                <w:sz w:val="24"/>
              </w:rPr>
            </w:r>
          </w:p>
          <w:p>
            <w:pPr>
              <w:pStyle w:val="Normal"/>
              <w:jc w:val="both"/>
              <w:rPr/>
            </w:pPr>
            <w:r>
              <w:rPr>
                <w:rFonts w:eastAsia="Arial" w:cs="Marianne" w:ascii="Marianne" w:hAnsi="Marianne"/>
                <w:b/>
                <w:bCs/>
                <w:i/>
                <w:iCs/>
                <w:sz w:val="22"/>
              </w:rPr>
              <w:t>Le SDAGE 2016-2021 approuvé en date du 01/12/2015 et applicable à compter du 01/01/2016 fixe des orientations fondamentales (OF) avec lesquelles les aménagements relevant de la loi sur l’eau doivent être rendus compatibles.</w:t>
            </w:r>
            <w:r>
              <w:rPr>
                <w:rFonts w:eastAsia="Arial" w:cs="Marianne" w:ascii="Marianne" w:hAnsi="Marianne"/>
                <w:b/>
                <w:bCs/>
                <w:i/>
                <w:iCs/>
              </w:rPr>
              <w:t xml:space="preserve"> </w:t>
            </w:r>
          </w:p>
          <w:p>
            <w:pPr>
              <w:pStyle w:val="Ligne"/>
              <w:tabs>
                <w:tab w:val="left" w:pos="708" w:leader="none"/>
                <w:tab w:val="right" w:pos="9633" w:leader="dot"/>
              </w:tabs>
              <w:spacing w:before="0" w:after="0"/>
              <w:ind w:left="284" w:right="0" w:hanging="0"/>
              <w:rPr>
                <w:rFonts w:ascii="Marianne" w:hAnsi="Marianne" w:eastAsia="Arial Unicode MS" w:cs="Marianne"/>
                <w:b/>
                <w:b/>
                <w:bCs/>
                <w:i/>
                <w:i/>
                <w:iCs/>
                <w:caps/>
                <w:sz w:val="24"/>
                <w:u w:val="single"/>
                <w:lang w:eastAsia="ar-SA"/>
              </w:rPr>
            </w:pPr>
            <w:r>
              <w:rPr>
                <w:rFonts w:eastAsia="Arial Unicode MS" w:cs="Marianne" w:ascii="Marianne" w:hAnsi="Marianne"/>
                <w:b/>
                <w:bCs/>
                <w:i/>
                <w:iCs/>
                <w:caps/>
                <w:sz w:val="24"/>
                <w:u w:val="single"/>
                <w:lang w:eastAsia="ar-SA"/>
              </w:rPr>
            </w:r>
          </w:p>
          <w:tbl>
            <w:tblPr>
              <w:tblW w:w="9915" w:type="dxa"/>
              <w:jc w:val="left"/>
              <w:tblInd w:w="583" w:type="dxa"/>
              <w:tblBorders/>
              <w:tblCellMar>
                <w:top w:w="0" w:type="dxa"/>
                <w:left w:w="70" w:type="dxa"/>
                <w:bottom w:w="0" w:type="dxa"/>
                <w:right w:w="70" w:type="dxa"/>
              </w:tblCellMar>
            </w:tblPr>
            <w:tblGrid>
              <w:gridCol w:w="9915"/>
            </w:tblGrid>
            <w:tr>
              <w:trPr/>
              <w:tc>
                <w:tcPr>
                  <w:tcW w:w="9915" w:type="dxa"/>
                  <w:tcBorders/>
                  <w:shd w:fill="auto" w:val="clear"/>
                </w:tcPr>
                <w:p>
                  <w:pPr>
                    <w:pStyle w:val="Normal"/>
                    <w:rPr>
                      <w:rFonts w:ascii="Marianne" w:hAnsi="Marianne" w:eastAsia="Microsoft YaHei" w:cs="Marianne"/>
                      <w:b/>
                      <w:b/>
                      <w:bCs/>
                      <w:color w:val="000000"/>
                      <w:szCs w:val="18"/>
                    </w:rPr>
                  </w:pPr>
                  <w:r>
                    <w:rPr>
                      <w:rFonts w:eastAsia="Microsoft YaHei" w:cs="Marianne" w:ascii="Marianne" w:hAnsi="Marianne"/>
                      <w:b/>
                      <w:bCs/>
                      <w:color w:val="000000"/>
                      <w:szCs w:val="18"/>
                    </w:rPr>
                    <w:t xml:space="preserve">D27 Préserver les milieux aquatiques et humides à forts enjeux environnementaux </w:t>
                  </w:r>
                </w:p>
                <w:p>
                  <w:pPr>
                    <w:pStyle w:val="Normal"/>
                    <w:tabs>
                      <w:tab w:val="clear" w:pos="709"/>
                      <w:tab w:val="left" w:pos="5814" w:leader="none"/>
                      <w:tab w:val="left" w:pos="7353" w:leader="none"/>
                    </w:tabs>
                    <w:spacing w:before="60" w:after="100"/>
                    <w:ind w:left="567" w:right="0" w:hanging="0"/>
                    <w:rPr/>
                  </w:pPr>
                  <w:r>
                    <w:rPr>
                      <w:rFonts w:cs="Marianne" w:ascii="Marianne" w:hAnsi="Marianne"/>
                      <w:sz w:val="18"/>
                    </w:rPr>
                    <w:t>Réservoir Biologique</w:t>
                    <w:tab/>
                  </w:r>
                  <w:r>
                    <w:fldChar w:fldCharType="begin">
                      <w:ffData>
                        <w:name w:val=""/>
                        <w:enabled/>
                        <w:calcOnExit w:val="0"/>
                        <w:checkBox>
                          <w:sizeAuto/>
                        </w:checkBox>
                      </w:ffData>
                    </w:fldChar>
                  </w:r>
                  <w:r>
                    <w:rPr/>
                    <w:instrText> FORMCHECKBOX </w:instrText>
                  </w:r>
                  <w:r>
                    <w:rPr/>
                    <w:fldChar w:fldCharType="separate"/>
                  </w:r>
                  <w:bookmarkStart w:id="262" w:name="__Fieldmark__1205_2659397944"/>
                  <w:bookmarkStart w:id="263" w:name="__Fieldmark__2060_1678088063"/>
                  <w:bookmarkStart w:id="264" w:name="__Fieldmark__1205_2659397944"/>
                  <w:bookmarkStart w:id="265" w:name="__Fieldmark__1205_2659397944"/>
                  <w:bookmarkEnd w:id="263"/>
                  <w:bookmarkEnd w:id="265"/>
                  <w:r>
                    <w:rPr/>
                  </w:r>
                  <w:r>
                    <w:rPr/>
                    <w:fldChar w:fldCharType="end"/>
                  </w:r>
                  <w:r>
                    <w:rPr>
                      <w:rFonts w:cs="Marianne" w:ascii="Marianne" w:hAnsi="Marianne"/>
                      <w:sz w:val="18"/>
                    </w:rPr>
                    <w:t xml:space="preserve">Oui      </w:t>
                  </w:r>
                  <w:r>
                    <w:fldChar w:fldCharType="begin">
                      <w:ffData>
                        <w:name w:val=""/>
                        <w:enabled/>
                        <w:calcOnExit w:val="0"/>
                        <w:checkBox>
                          <w:sizeAuto/>
                        </w:checkBox>
                      </w:ffData>
                    </w:fldChar>
                  </w:r>
                  <w:r>
                    <w:rPr/>
                    <w:instrText> FORMCHECKBOX </w:instrText>
                  </w:r>
                  <w:r>
                    <w:rPr/>
                    <w:fldChar w:fldCharType="separate"/>
                  </w:r>
                  <w:bookmarkStart w:id="266" w:name="__Fieldmark__1213_2659397944"/>
                  <w:bookmarkStart w:id="267" w:name="__Fieldmark__2064_1678088063"/>
                  <w:bookmarkStart w:id="268" w:name="__Fieldmark__1213_2659397944"/>
                  <w:bookmarkStart w:id="269" w:name="__Fieldmark__1213_2659397944"/>
                  <w:bookmarkEnd w:id="267"/>
                  <w:bookmarkEnd w:id="269"/>
                  <w:r>
                    <w:rPr/>
                  </w:r>
                  <w:r>
                    <w:rPr/>
                    <w:fldChar w:fldCharType="end"/>
                  </w:r>
                  <w:r>
                    <w:rPr>
                      <w:rFonts w:cs="Marianne" w:ascii="Marianne" w:hAnsi="Marianne"/>
                      <w:sz w:val="18"/>
                    </w:rPr>
                    <w:t xml:space="preserve"> Non</w:t>
                  </w:r>
                </w:p>
                <w:p>
                  <w:pPr>
                    <w:pStyle w:val="Normal"/>
                    <w:tabs>
                      <w:tab w:val="clear" w:pos="709"/>
                      <w:tab w:val="left" w:pos="5814" w:leader="none"/>
                      <w:tab w:val="left" w:pos="7353" w:leader="none"/>
                    </w:tabs>
                    <w:spacing w:before="60" w:after="100"/>
                    <w:ind w:left="567" w:right="0" w:hanging="0"/>
                    <w:rPr/>
                  </w:pPr>
                  <w:r>
                    <w:rPr>
                      <w:rFonts w:cs="Marianne" w:ascii="Marianne" w:hAnsi="Marianne"/>
                      <w:sz w:val="18"/>
                    </w:rPr>
                    <w:t>Bon Etat Ecologique</w:t>
                    <w:tab/>
                  </w:r>
                  <w:r>
                    <w:fldChar w:fldCharType="begin">
                      <w:ffData>
                        <w:name w:val=""/>
                        <w:enabled/>
                        <w:calcOnExit w:val="0"/>
                        <w:checkBox>
                          <w:sizeAuto/>
                        </w:checkBox>
                      </w:ffData>
                    </w:fldChar>
                  </w:r>
                  <w:r>
                    <w:rPr/>
                    <w:instrText> FORMCHECKBOX </w:instrText>
                  </w:r>
                  <w:r>
                    <w:rPr/>
                    <w:fldChar w:fldCharType="separate"/>
                  </w:r>
                  <w:bookmarkStart w:id="270" w:name="__Fieldmark__1224_2659397944"/>
                  <w:bookmarkStart w:id="271" w:name="__Fieldmark__2072_1678088063"/>
                  <w:bookmarkStart w:id="272" w:name="__Fieldmark__1224_2659397944"/>
                  <w:bookmarkStart w:id="273" w:name="__Fieldmark__1224_2659397944"/>
                  <w:bookmarkEnd w:id="271"/>
                  <w:bookmarkEnd w:id="273"/>
                  <w:r>
                    <w:rPr/>
                  </w:r>
                  <w:r>
                    <w:rPr/>
                    <w:fldChar w:fldCharType="end"/>
                  </w:r>
                  <w:r>
                    <w:rPr>
                      <w:rFonts w:cs="Marianne" w:ascii="Marianne" w:hAnsi="Marianne"/>
                      <w:sz w:val="18"/>
                    </w:rPr>
                    <w:t xml:space="preserve">Oui      </w:t>
                  </w:r>
                  <w:r>
                    <w:fldChar w:fldCharType="begin">
                      <w:ffData>
                        <w:name w:val=""/>
                        <w:enabled/>
                        <w:calcOnExit w:val="0"/>
                        <w:checkBox>
                          <w:sizeAuto/>
                        </w:checkBox>
                      </w:ffData>
                    </w:fldChar>
                  </w:r>
                  <w:r>
                    <w:rPr/>
                    <w:instrText> FORMCHECKBOX </w:instrText>
                  </w:r>
                  <w:r>
                    <w:rPr/>
                    <w:fldChar w:fldCharType="separate"/>
                  </w:r>
                  <w:bookmarkStart w:id="274" w:name="__Fieldmark__1232_2659397944"/>
                  <w:bookmarkStart w:id="275" w:name="__Fieldmark__2076_1678088063"/>
                  <w:bookmarkStart w:id="276" w:name="__Fieldmark__1232_2659397944"/>
                  <w:bookmarkStart w:id="277" w:name="__Fieldmark__1232_2659397944"/>
                  <w:bookmarkEnd w:id="275"/>
                  <w:bookmarkEnd w:id="277"/>
                  <w:r>
                    <w:rPr/>
                  </w:r>
                  <w:r>
                    <w:rPr/>
                    <w:fldChar w:fldCharType="end"/>
                  </w:r>
                  <w:r>
                    <w:rPr>
                      <w:rFonts w:cs="Marianne" w:ascii="Marianne" w:hAnsi="Marianne"/>
                      <w:sz w:val="18"/>
                    </w:rPr>
                    <w:t xml:space="preserve"> Non</w:t>
                  </w:r>
                </w:p>
                <w:p>
                  <w:pPr>
                    <w:pStyle w:val="Normal"/>
                    <w:tabs>
                      <w:tab w:val="clear" w:pos="709"/>
                      <w:tab w:val="left" w:pos="5814" w:leader="none"/>
                      <w:tab w:val="left" w:pos="7353" w:leader="none"/>
                    </w:tabs>
                    <w:spacing w:before="60" w:after="100"/>
                    <w:ind w:left="567" w:right="0" w:hanging="0"/>
                    <w:rPr/>
                  </w:pPr>
                  <w:r>
                    <w:rPr>
                      <w:rFonts w:cs="Marianne" w:ascii="Marianne" w:hAnsi="Marianne"/>
                      <w:sz w:val="18"/>
                    </w:rPr>
                    <w:t>Axe poissons migrateurs amphihalins</w:t>
                    <w:tab/>
                  </w:r>
                  <w:r>
                    <w:fldChar w:fldCharType="begin">
                      <w:ffData>
                        <w:name w:val=""/>
                        <w:enabled/>
                        <w:calcOnExit w:val="0"/>
                        <w:checkBox>
                          <w:sizeAuto/>
                        </w:checkBox>
                      </w:ffData>
                    </w:fldChar>
                  </w:r>
                  <w:r>
                    <w:rPr/>
                    <w:instrText> FORMCHECKBOX </w:instrText>
                  </w:r>
                  <w:r>
                    <w:rPr/>
                    <w:fldChar w:fldCharType="separate"/>
                  </w:r>
                  <w:bookmarkStart w:id="278" w:name="__Fieldmark__1243_2659397944"/>
                  <w:bookmarkStart w:id="279" w:name="__Fieldmark__2084_1678088063"/>
                  <w:bookmarkStart w:id="280" w:name="__Fieldmark__1243_2659397944"/>
                  <w:bookmarkStart w:id="281" w:name="__Fieldmark__1243_2659397944"/>
                  <w:bookmarkEnd w:id="279"/>
                  <w:bookmarkEnd w:id="281"/>
                  <w:r>
                    <w:rPr/>
                  </w:r>
                  <w:r>
                    <w:rPr/>
                    <w:fldChar w:fldCharType="end"/>
                  </w:r>
                  <w:r>
                    <w:rPr>
                      <w:rFonts w:cs="Marianne" w:ascii="Marianne" w:hAnsi="Marianne"/>
                      <w:sz w:val="18"/>
                    </w:rPr>
                    <w:t xml:space="preserve">Oui      </w:t>
                  </w:r>
                  <w:r>
                    <w:fldChar w:fldCharType="begin">
                      <w:ffData>
                        <w:name w:val=""/>
                        <w:enabled/>
                        <w:calcOnExit w:val="0"/>
                        <w:checkBox>
                          <w:sizeAuto/>
                        </w:checkBox>
                      </w:ffData>
                    </w:fldChar>
                  </w:r>
                  <w:r>
                    <w:rPr/>
                    <w:instrText> FORMCHECKBOX </w:instrText>
                  </w:r>
                  <w:r>
                    <w:rPr/>
                    <w:fldChar w:fldCharType="separate"/>
                  </w:r>
                  <w:bookmarkStart w:id="282" w:name="__Fieldmark__1251_2659397944"/>
                  <w:bookmarkStart w:id="283" w:name="__Fieldmark__2088_1678088063"/>
                  <w:bookmarkStart w:id="284" w:name="__Fieldmark__1251_2659397944"/>
                  <w:bookmarkStart w:id="285" w:name="__Fieldmark__1251_2659397944"/>
                  <w:bookmarkEnd w:id="283"/>
                  <w:bookmarkEnd w:id="285"/>
                  <w:r>
                    <w:rPr/>
                  </w:r>
                  <w:r>
                    <w:rPr/>
                    <w:fldChar w:fldCharType="end"/>
                  </w:r>
                  <w:r>
                    <w:rPr>
                      <w:rFonts w:cs="Marianne" w:ascii="Marianne" w:hAnsi="Marianne"/>
                      <w:sz w:val="18"/>
                    </w:rPr>
                    <w:t xml:space="preserve"> Non</w:t>
                  </w:r>
                </w:p>
                <w:p>
                  <w:pPr>
                    <w:pStyle w:val="Normal"/>
                    <w:tabs>
                      <w:tab w:val="clear" w:pos="709"/>
                      <w:tab w:val="left" w:pos="5814" w:leader="none"/>
                      <w:tab w:val="left" w:pos="7353" w:leader="none"/>
                    </w:tabs>
                    <w:spacing w:before="60" w:after="100"/>
                    <w:ind w:left="567" w:right="0" w:hanging="0"/>
                    <w:rPr>
                      <w:rFonts w:ascii="Marianne" w:hAnsi="Marianne" w:cs="Marianne"/>
                      <w:sz w:val="18"/>
                    </w:rPr>
                  </w:pPr>
                  <w:r>
                    <w:rPr>
                      <w:rFonts w:cs="Marianne" w:ascii="Marianne" w:hAnsi="Marianne"/>
                      <w:sz w:val="18"/>
                    </w:rPr>
                  </w:r>
                </w:p>
                <w:p>
                  <w:pPr>
                    <w:pStyle w:val="Normal"/>
                    <w:tabs>
                      <w:tab w:val="clear" w:pos="709"/>
                      <w:tab w:val="left" w:pos="5814" w:leader="none"/>
                      <w:tab w:val="left" w:pos="7353" w:leader="none"/>
                    </w:tabs>
                    <w:spacing w:before="60" w:after="100"/>
                    <w:ind w:left="567" w:right="0" w:hanging="0"/>
                    <w:rPr/>
                  </w:pPr>
                  <w:hyperlink r:id="rId28">
                    <w:r>
                      <w:rPr>
                        <w:rStyle w:val="LienInternet"/>
                        <w:rFonts w:eastAsia="Wingdings" w:cs="Marianne" w:ascii="Marianne" w:hAnsi="Marianne"/>
                      </w:rPr>
                      <w:t>http://cartelie.application.developpement-durable.gouv.fr/cartelie/voir.do?carte=travaux_rivieres&amp;service=DDT_09</w:t>
                    </w:r>
                  </w:hyperlink>
                </w:p>
                <w:p>
                  <w:pPr>
                    <w:pStyle w:val="Normal"/>
                    <w:tabs>
                      <w:tab w:val="clear" w:pos="709"/>
                      <w:tab w:val="left" w:pos="5814" w:leader="none"/>
                      <w:tab w:val="left" w:pos="7353" w:leader="none"/>
                    </w:tabs>
                    <w:spacing w:before="60" w:after="100"/>
                    <w:ind w:left="567" w:right="0" w:hanging="0"/>
                    <w:rPr>
                      <w:rFonts w:ascii="Marianne" w:hAnsi="Marianne" w:cs="Marianne"/>
                    </w:rPr>
                  </w:pPr>
                  <w:r>
                    <w:rPr>
                      <w:rFonts w:cs="Marianne" w:ascii="Marianne" w:hAnsi="Marianne"/>
                    </w:rPr>
                  </w:r>
                </w:p>
                <w:p>
                  <w:pPr>
                    <w:pStyle w:val="Normal"/>
                    <w:tabs>
                      <w:tab w:val="clear" w:pos="709"/>
                      <w:tab w:val="left" w:pos="5814" w:leader="none"/>
                      <w:tab w:val="left" w:pos="7353" w:leader="none"/>
                    </w:tabs>
                    <w:spacing w:before="60" w:after="100"/>
                    <w:ind w:left="567" w:right="0" w:hanging="0"/>
                    <w:rPr/>
                  </w:pPr>
                  <w:r>
                    <w:rPr>
                      <w:rFonts w:cs="Marianne" w:ascii="Marianne" w:hAnsi="Marianne"/>
                      <w:sz w:val="18"/>
                    </w:rPr>
                    <w:t xml:space="preserve">Les travaux remettent en cause les fonctionnalités du milieu de manière significative   </w:t>
                  </w:r>
                  <w:r>
                    <w:fldChar w:fldCharType="begin">
                      <w:ffData>
                        <w:name w:val=""/>
                        <w:enabled/>
                        <w:calcOnExit w:val="0"/>
                        <w:checkBox>
                          <w:sizeAuto/>
                        </w:checkBox>
                      </w:ffData>
                    </w:fldChar>
                  </w:r>
                  <w:r>
                    <w:rPr/>
                    <w:instrText> FORMCHECKBOX </w:instrText>
                  </w:r>
                  <w:r>
                    <w:rPr/>
                    <w:fldChar w:fldCharType="separate"/>
                  </w:r>
                  <w:bookmarkStart w:id="286" w:name="__Fieldmark__1264_2659397944"/>
                  <w:bookmarkStart w:id="287" w:name="__Fieldmark__2108_1678088063"/>
                  <w:bookmarkStart w:id="288" w:name="__Fieldmark__1264_2659397944"/>
                  <w:bookmarkStart w:id="289" w:name="__Fieldmark__1264_2659397944"/>
                  <w:bookmarkEnd w:id="287"/>
                  <w:bookmarkEnd w:id="289"/>
                  <w:r>
                    <w:rPr/>
                  </w:r>
                  <w:r>
                    <w:rPr/>
                    <w:fldChar w:fldCharType="end"/>
                  </w:r>
                  <w:r>
                    <w:rPr>
                      <w:rFonts w:cs="Marianne" w:ascii="Marianne" w:hAnsi="Marianne"/>
                      <w:sz w:val="18"/>
                    </w:rPr>
                    <w:t xml:space="preserve">Oui      </w:t>
                  </w:r>
                  <w:r>
                    <w:fldChar w:fldCharType="begin">
                      <w:ffData>
                        <w:name w:val=""/>
                        <w:enabled/>
                        <w:calcOnExit w:val="0"/>
                        <w:checkBox>
                          <w:sizeAuto/>
                        </w:checkBox>
                      </w:ffData>
                    </w:fldChar>
                  </w:r>
                  <w:r>
                    <w:rPr/>
                    <w:instrText> FORMCHECKBOX </w:instrText>
                  </w:r>
                  <w:r>
                    <w:rPr/>
                    <w:fldChar w:fldCharType="separate"/>
                  </w:r>
                  <w:bookmarkStart w:id="290" w:name="__Fieldmark__1272_2659397944"/>
                  <w:bookmarkStart w:id="291" w:name="__Fieldmark__2112_1678088063"/>
                  <w:bookmarkStart w:id="292" w:name="__Fieldmark__1272_2659397944"/>
                  <w:bookmarkStart w:id="293" w:name="__Fieldmark__1272_2659397944"/>
                  <w:bookmarkEnd w:id="291"/>
                  <w:bookmarkEnd w:id="293"/>
                  <w:r>
                    <w:rPr/>
                  </w:r>
                  <w:r>
                    <w:rPr/>
                    <w:fldChar w:fldCharType="end"/>
                  </w:r>
                  <w:r>
                    <w:rPr>
                      <w:rFonts w:cs="Marianne" w:ascii="Marianne" w:hAnsi="Marianne"/>
                      <w:sz w:val="18"/>
                    </w:rPr>
                    <w:t xml:space="preserve"> Non</w:t>
                  </w:r>
                </w:p>
                <w:p>
                  <w:pPr>
                    <w:pStyle w:val="Normal"/>
                    <w:tabs>
                      <w:tab w:val="clear" w:pos="709"/>
                      <w:tab w:val="left" w:pos="5814" w:leader="none"/>
                      <w:tab w:val="left" w:pos="7353" w:leader="none"/>
                    </w:tabs>
                    <w:spacing w:before="60" w:after="100"/>
                    <w:ind w:left="567" w:right="0" w:hanging="0"/>
                    <w:rPr/>
                  </w:pPr>
                  <w:r>
                    <w:rPr>
                      <w:rFonts w:cs="Marianne" w:ascii="Marianne" w:hAnsi="Marianne"/>
                      <w:sz w:val="18"/>
                    </w:rPr>
                    <w:t>Des mesures compensatoires adaptées sont proposées</w:t>
                    <w:tab/>
                    <w:t xml:space="preserve">                </w:t>
                  </w:r>
                  <w:r>
                    <w:fldChar w:fldCharType="begin">
                      <w:ffData>
                        <w:name w:val=""/>
                        <w:enabled/>
                        <w:calcOnExit w:val="0"/>
                        <w:checkBox>
                          <w:sizeAuto/>
                        </w:checkBox>
                      </w:ffData>
                    </w:fldChar>
                  </w:r>
                  <w:r>
                    <w:rPr/>
                    <w:instrText> FORMCHECKBOX </w:instrText>
                  </w:r>
                  <w:r>
                    <w:rPr/>
                    <w:fldChar w:fldCharType="separate"/>
                  </w:r>
                  <w:bookmarkStart w:id="294" w:name="__Fieldmark__1284_2659397944"/>
                  <w:bookmarkStart w:id="295" w:name="__Fieldmark__2120_1678088063"/>
                  <w:bookmarkStart w:id="296" w:name="__Fieldmark__1284_2659397944"/>
                  <w:bookmarkStart w:id="297" w:name="__Fieldmark__1284_2659397944"/>
                  <w:bookmarkEnd w:id="295"/>
                  <w:bookmarkEnd w:id="297"/>
                  <w:r>
                    <w:rPr/>
                  </w:r>
                  <w:r>
                    <w:rPr/>
                    <w:fldChar w:fldCharType="end"/>
                  </w:r>
                  <w:r>
                    <w:rPr>
                      <w:rFonts w:cs="Marianne" w:ascii="Marianne" w:hAnsi="Marianne"/>
                      <w:sz w:val="18"/>
                    </w:rPr>
                    <w:t xml:space="preserve">Oui      </w:t>
                  </w:r>
                  <w:r>
                    <w:fldChar w:fldCharType="begin">
                      <w:ffData>
                        <w:name w:val=""/>
                        <w:enabled/>
                        <w:calcOnExit w:val="0"/>
                        <w:checkBox>
                          <w:sizeAuto/>
                        </w:checkBox>
                      </w:ffData>
                    </w:fldChar>
                  </w:r>
                  <w:r>
                    <w:rPr/>
                    <w:instrText> FORMCHECKBOX </w:instrText>
                  </w:r>
                  <w:r>
                    <w:rPr/>
                    <w:fldChar w:fldCharType="separate"/>
                  </w:r>
                  <w:bookmarkStart w:id="298" w:name="__Fieldmark__1292_2659397944"/>
                  <w:bookmarkStart w:id="299" w:name="__Fieldmark__2124_1678088063"/>
                  <w:bookmarkStart w:id="300" w:name="__Fieldmark__1292_2659397944"/>
                  <w:bookmarkStart w:id="301" w:name="__Fieldmark__1292_2659397944"/>
                  <w:bookmarkEnd w:id="299"/>
                  <w:bookmarkEnd w:id="301"/>
                  <w:r>
                    <w:rPr/>
                  </w:r>
                  <w:r>
                    <w:rPr/>
                    <w:fldChar w:fldCharType="end"/>
                  </w:r>
                  <w:r>
                    <w:rPr>
                      <w:rFonts w:cs="Marianne" w:ascii="Marianne" w:hAnsi="Marianne"/>
                      <w:sz w:val="18"/>
                    </w:rPr>
                    <w:t xml:space="preserve"> Non   </w:t>
                  </w:r>
                  <w:r>
                    <w:fldChar w:fldCharType="begin">
                      <w:ffData>
                        <w:name w:val=""/>
                        <w:enabled/>
                        <w:calcOnExit w:val="0"/>
                        <w:checkBox>
                          <w:sizeAuto/>
                        </w:checkBox>
                      </w:ffData>
                    </w:fldChar>
                  </w:r>
                  <w:r>
                    <w:rPr/>
                    <w:instrText> FORMCHECKBOX </w:instrText>
                  </w:r>
                  <w:r>
                    <w:rPr/>
                    <w:fldChar w:fldCharType="separate"/>
                  </w:r>
                  <w:bookmarkStart w:id="302" w:name="__Fieldmark__1300_2659397944"/>
                  <w:bookmarkStart w:id="303" w:name="__Fieldmark__2128_1678088063"/>
                  <w:bookmarkStart w:id="304" w:name="__Fieldmark__1300_2659397944"/>
                  <w:bookmarkStart w:id="305" w:name="__Fieldmark__1300_2659397944"/>
                  <w:bookmarkEnd w:id="303"/>
                  <w:bookmarkEnd w:id="305"/>
                  <w:r>
                    <w:rPr/>
                  </w:r>
                  <w:r>
                    <w:rPr/>
                    <w:fldChar w:fldCharType="end"/>
                  </w:r>
                  <w:r>
                    <w:rPr>
                      <w:rFonts w:cs="Marianne" w:ascii="Marianne" w:hAnsi="Marianne"/>
                      <w:sz w:val="18"/>
                    </w:rPr>
                    <w:t xml:space="preserve"> Sans objet</w:t>
                  </w:r>
                </w:p>
                <w:p>
                  <w:pPr>
                    <w:pStyle w:val="Index"/>
                    <w:snapToGrid w:val="false"/>
                    <w:jc w:val="center"/>
                    <w:rPr>
                      <w:rFonts w:ascii="Marianne" w:hAnsi="Marianne" w:eastAsia="Arial" w:cs="Marianne"/>
                      <w:b/>
                      <w:b/>
                      <w:bCs/>
                      <w:i/>
                      <w:i/>
                      <w:iCs/>
                      <w:sz w:val="18"/>
                      <w:u w:val="single"/>
                    </w:rPr>
                  </w:pPr>
                  <w:r>
                    <w:rPr>
                      <w:rFonts w:eastAsia="Arial" w:cs="Marianne" w:ascii="Marianne" w:hAnsi="Marianne"/>
                      <w:b/>
                      <w:bCs/>
                      <w:i/>
                      <w:iCs/>
                      <w:sz w:val="18"/>
                      <w:u w:val="single"/>
                    </w:rPr>
                  </w:r>
                </w:p>
              </w:tc>
            </w:tr>
            <w:tr>
              <w:trPr/>
              <w:tc>
                <w:tcPr>
                  <w:tcW w:w="9915" w:type="dxa"/>
                  <w:tcBorders/>
                  <w:shd w:fill="auto" w:val="clear"/>
                </w:tcPr>
                <w:p>
                  <w:pPr>
                    <w:pStyle w:val="Titre1"/>
                    <w:spacing w:before="60" w:after="60"/>
                    <w:ind w:left="0" w:right="0" w:hanging="0"/>
                    <w:rPr>
                      <w:rFonts w:ascii="Marianne" w:hAnsi="Marianne" w:cs="Marianne"/>
                    </w:rPr>
                  </w:pPr>
                  <w:r>
                    <w:rPr>
                      <w:rFonts w:cs="Marianne" w:ascii="Marianne" w:hAnsi="Marianne"/>
                    </w:rPr>
                    <w:t xml:space="preserve">D43 Instruire les demandes sur les zones humides en cohérence avec les protections réglementaires </w:t>
                  </w:r>
                </w:p>
                <w:p>
                  <w:pPr>
                    <w:pStyle w:val="Normal"/>
                    <w:tabs>
                      <w:tab w:val="clear" w:pos="709"/>
                      <w:tab w:val="left" w:pos="5814" w:leader="none"/>
                      <w:tab w:val="left" w:pos="7353" w:leader="none"/>
                    </w:tabs>
                    <w:spacing w:before="60" w:after="100"/>
                    <w:ind w:left="567" w:right="0" w:hanging="0"/>
                    <w:rPr/>
                  </w:pPr>
                  <w:r>
                    <w:rPr>
                      <w:rFonts w:cs="Marianne" w:ascii="Marianne" w:hAnsi="Marianne"/>
                      <w:sz w:val="18"/>
                    </w:rPr>
                    <w:t>Les travaux sont situés dans une zone humide répertoriée</w:t>
                    <w:tab/>
                  </w:r>
                  <w:bookmarkStart w:id="306" w:name="__Fieldmark__1481_1327157699"/>
                  <w:r>
                    <w:rPr>
                      <w:rFonts w:cs="Marianne" w:ascii="Marianne" w:hAnsi="Marianne"/>
                      <w:sz w:val="18"/>
                    </w:rPr>
                    <w:t xml:space="preserve">                 </w:t>
                  </w:r>
                  <w:r>
                    <w:fldChar w:fldCharType="begin">
                      <w:ffData>
                        <w:name w:val=""/>
                        <w:enabled/>
                        <w:calcOnExit w:val="0"/>
                        <w:checkBox>
                          <w:sizeAuto/>
                        </w:checkBox>
                      </w:ffData>
                    </w:fldChar>
                  </w:r>
                  <w:r>
                    <w:rPr/>
                    <w:instrText> FORMCHECKBOX </w:instrText>
                  </w:r>
                  <w:r>
                    <w:rPr/>
                    <w:fldChar w:fldCharType="separate"/>
                  </w:r>
                  <w:bookmarkStart w:id="307" w:name="__Fieldmark__1314_2659397944"/>
                  <w:bookmarkStart w:id="308" w:name="__Fieldmark__2144_1678088063"/>
                  <w:bookmarkStart w:id="309" w:name="__Fieldmark__1314_2659397944"/>
                  <w:bookmarkStart w:id="310" w:name="__Fieldmark__1314_2659397944"/>
                  <w:bookmarkEnd w:id="308"/>
                  <w:bookmarkEnd w:id="310"/>
                  <w:r>
                    <w:rPr/>
                  </w:r>
                  <w:r>
                    <w:rPr/>
                    <w:fldChar w:fldCharType="end"/>
                  </w:r>
                  <w:bookmarkEnd w:id="306"/>
                  <w:r>
                    <w:rPr>
                      <w:rFonts w:cs="Marianne" w:ascii="Marianne" w:hAnsi="Marianne"/>
                      <w:sz w:val="18"/>
                    </w:rPr>
                    <w:t xml:space="preserve">Oui      </w:t>
                  </w:r>
                  <w:r>
                    <w:fldChar w:fldCharType="begin">
                      <w:ffData>
                        <w:name w:val=""/>
                        <w:enabled/>
                        <w:calcOnExit w:val="0"/>
                        <w:checkBox>
                          <w:sizeAuto/>
                        </w:checkBox>
                      </w:ffData>
                    </w:fldChar>
                  </w:r>
                  <w:r>
                    <w:rPr/>
                    <w:instrText> FORMCHECKBOX </w:instrText>
                  </w:r>
                  <w:r>
                    <w:rPr/>
                    <w:fldChar w:fldCharType="separate"/>
                  </w:r>
                  <w:bookmarkStart w:id="311" w:name="__Fieldmark__1323_2659397944"/>
                  <w:bookmarkStart w:id="312" w:name="__Fieldmark__2150_1678088063"/>
                  <w:bookmarkStart w:id="313" w:name="__Fieldmark__1323_2659397944"/>
                  <w:bookmarkStart w:id="314" w:name="__Fieldmark__1323_2659397944"/>
                  <w:bookmarkEnd w:id="312"/>
                  <w:bookmarkEnd w:id="314"/>
                  <w:r>
                    <w:rPr/>
                  </w:r>
                  <w:r>
                    <w:rPr/>
                    <w:fldChar w:fldCharType="end"/>
                  </w:r>
                  <w:r>
                    <w:rPr>
                      <w:rFonts w:cs="Marianne" w:ascii="Marianne" w:hAnsi="Marianne"/>
                      <w:sz w:val="18"/>
                    </w:rPr>
                    <w:t xml:space="preserve"> Non</w:t>
                  </w:r>
                </w:p>
                <w:p>
                  <w:pPr>
                    <w:pStyle w:val="Normal"/>
                    <w:snapToGrid w:val="false"/>
                    <w:jc w:val="both"/>
                    <w:rPr>
                      <w:rFonts w:ascii="Marianne" w:hAnsi="Marianne" w:eastAsia="Arial" w:cs="Marianne"/>
                      <w:b/>
                      <w:b/>
                      <w:bCs/>
                    </w:rPr>
                  </w:pPr>
                  <w:r>
                    <w:rPr>
                      <w:rFonts w:eastAsia="Arial" w:cs="Marianne" w:ascii="Marianne" w:hAnsi="Marianne"/>
                      <w:b/>
                      <w:bCs/>
                    </w:rPr>
                  </w:r>
                </w:p>
                <w:p>
                  <w:pPr>
                    <w:pStyle w:val="Titre5"/>
                    <w:ind w:left="0" w:right="0" w:hanging="0"/>
                    <w:rPr>
                      <w:rFonts w:ascii="Marianne" w:hAnsi="Marianne" w:cs="Marianne"/>
                    </w:rPr>
                  </w:pPr>
                  <w:r>
                    <w:rPr>
                      <w:rFonts w:cs="Marianne" w:ascii="Marianne" w:hAnsi="Marianne"/>
                    </w:rPr>
                    <w:t>Cartes des zones humides du PNR et de l'ANA à consulter sur le site des services de l’État en Ariège</w:t>
                  </w:r>
                </w:p>
                <w:p>
                  <w:pPr>
                    <w:pStyle w:val="Titre4"/>
                    <w:ind w:left="0" w:right="0" w:hanging="0"/>
                    <w:rPr>
                      <w:rFonts w:ascii="Marianne" w:hAnsi="Marianne" w:cs="Marianne"/>
                    </w:rPr>
                  </w:pPr>
                  <w:r>
                    <w:rPr>
                      <w:rFonts w:cs="Marianne" w:ascii="Marianne" w:hAnsi="Marianne"/>
                    </w:rPr>
                  </w:r>
                </w:p>
              </w:tc>
            </w:tr>
          </w:tbl>
          <w:p>
            <w:pPr>
              <w:pStyle w:val="Normal"/>
              <w:tabs>
                <w:tab w:val="clear" w:pos="709"/>
                <w:tab w:val="right" w:pos="9923" w:leader="dot"/>
              </w:tabs>
              <w:jc w:val="both"/>
              <w:rPr>
                <w:rFonts w:ascii="Marianne" w:hAnsi="Marianne" w:eastAsia="Arial" w:cs="Marianne"/>
                <w:b/>
                <w:b/>
                <w:bCs/>
                <w:i/>
                <w:i/>
                <w:iCs/>
                <w:caps/>
                <w:sz w:val="16"/>
              </w:rPr>
            </w:pPr>
            <w:r>
              <w:rPr>
                <w:rFonts w:eastAsia="Arial" w:cs="Marianne" w:ascii="Marianne" w:hAnsi="Marianne"/>
                <w:b/>
                <w:bCs/>
                <w:i/>
                <w:iCs/>
                <w:caps/>
                <w:sz w:val="16"/>
              </w:rPr>
            </w:r>
          </w:p>
        </w:tc>
      </w:tr>
    </w:tbl>
    <w:p>
      <w:pPr>
        <w:pStyle w:val="Normal"/>
        <w:jc w:val="center"/>
        <w:rPr>
          <w:rFonts w:ascii="Marianne" w:hAnsi="Marianne" w:cs="Marianne"/>
        </w:rPr>
      </w:pPr>
      <w:r>
        <w:rPr>
          <w:rFonts w:cs="Marianne" w:ascii="Marianne" w:hAnsi="Marianne"/>
        </w:rPr>
      </w:r>
    </w:p>
    <w:tbl>
      <w:tblPr>
        <w:tblW w:w="10952" w:type="dxa"/>
        <w:jc w:val="left"/>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Pr>
      <w:tblGrid>
        <w:gridCol w:w="10952"/>
      </w:tblGrid>
      <w:tr>
        <w:trPr/>
        <w:tc>
          <w:tcPr>
            <w:tcW w:w="10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tcPr>
          <w:p>
            <w:pPr>
              <w:pStyle w:val="Normal"/>
              <w:tabs>
                <w:tab w:val="clear" w:pos="709"/>
                <w:tab w:val="right" w:pos="9923" w:leader="dot"/>
              </w:tabs>
              <w:jc w:val="both"/>
              <w:rPr/>
            </w:pPr>
            <w:r>
              <w:rPr>
                <w:rFonts w:cs="Marianne" w:ascii="Marianne" w:hAnsi="Marianne"/>
                <w:sz w:val="18"/>
              </w:rPr>
              <w:t>(</w:t>
            </w:r>
            <w:r>
              <w:rPr>
                <w:rFonts w:cs="Marianne" w:ascii="Marianne" w:hAnsi="Marianne"/>
                <w:b/>
                <w:bCs/>
                <w:caps/>
                <w:color w:val="FF0000"/>
                <w:sz w:val="18"/>
              </w:rPr>
              <w:t>cadre réservé à l’administration</w:t>
            </w:r>
            <w:r>
              <w:rPr>
                <w:rFonts w:cs="Marianne" w:ascii="Marianne" w:hAnsi="Marianne"/>
                <w:sz w:val="18"/>
              </w:rPr>
              <w:t>)</w:t>
            </w:r>
            <w:r>
              <w:rPr>
                <w:rFonts w:eastAsia="Arial" w:cs="Marianne" w:ascii="Marianne" w:hAnsi="Marianne"/>
              </w:rPr>
              <w:t xml:space="preserve">     </w:t>
            </w:r>
          </w:p>
          <w:p>
            <w:pPr>
              <w:pStyle w:val="Normal"/>
              <w:tabs>
                <w:tab w:val="clear" w:pos="709"/>
                <w:tab w:val="right" w:pos="9923" w:leader="dot"/>
              </w:tabs>
              <w:spacing w:before="200" w:after="0"/>
              <w:jc w:val="both"/>
              <w:rPr/>
            </w:pPr>
            <w:r>
              <w:rPr>
                <w:rFonts w:eastAsia="Arial" w:cs="Marianne" w:ascii="Marianne" w:hAnsi="Marianne"/>
                <w:b/>
                <w:bCs/>
                <w:i/>
                <w:iCs/>
                <w:sz w:val="22"/>
                <w:szCs w:val="22"/>
                <w:u w:val="single"/>
              </w:rPr>
              <w:t xml:space="preserve">Les travaux ou aménagements sont rendus compatibles avec le SDAGE       </w:t>
            </w:r>
            <w:r>
              <w:rPr>
                <w:rFonts w:eastAsia="Arial" w:cs="Marianne" w:ascii="Marianne" w:hAnsi="Marianne"/>
                <w:b/>
                <w:bCs/>
                <w:i/>
                <w:iCs/>
                <w:sz w:val="22"/>
                <w:szCs w:val="22"/>
              </w:rPr>
              <w:t xml:space="preserve">       </w:t>
            </w:r>
            <w:r>
              <w:fldChar w:fldCharType="begin">
                <w:ffData>
                  <w:name w:val=""/>
                  <w:enabled/>
                  <w:calcOnExit w:val="0"/>
                  <w:checkBox>
                    <w:sizeAuto/>
                  </w:checkBox>
                </w:ffData>
              </w:fldChar>
            </w:r>
            <w:r>
              <w:rPr/>
              <w:instrText> FORMCHECKBOX </w:instrText>
            </w:r>
            <w:r>
              <w:rPr/>
              <w:fldChar w:fldCharType="separate"/>
            </w:r>
            <w:bookmarkStart w:id="315" w:name="__Fieldmark__1345_2659397944"/>
            <w:bookmarkStart w:id="316" w:name="__Fieldmark__2181_1678088063"/>
            <w:bookmarkStart w:id="317" w:name="__Fieldmark__1345_2659397944"/>
            <w:bookmarkStart w:id="318" w:name="__Fieldmark__1345_2659397944"/>
            <w:bookmarkEnd w:id="316"/>
            <w:bookmarkEnd w:id="318"/>
            <w:r>
              <w:rPr/>
            </w:r>
            <w:r>
              <w:rPr/>
              <w:fldChar w:fldCharType="end"/>
            </w:r>
            <w:r>
              <w:rPr>
                <w:rFonts w:cs="Marianne" w:ascii="Marianne" w:hAnsi="Marianne"/>
                <w:sz w:val="22"/>
              </w:rPr>
              <w:t xml:space="preserve">Oui      </w:t>
            </w:r>
            <w:r>
              <w:fldChar w:fldCharType="begin">
                <w:ffData>
                  <w:name w:val=""/>
                  <w:enabled/>
                  <w:calcOnExit w:val="0"/>
                  <w:checkBox>
                    <w:sizeAuto/>
                  </w:checkBox>
                </w:ffData>
              </w:fldChar>
            </w:r>
            <w:r>
              <w:rPr/>
              <w:instrText> FORMCHECKBOX </w:instrText>
            </w:r>
            <w:r>
              <w:rPr/>
              <w:fldChar w:fldCharType="separate"/>
            </w:r>
            <w:bookmarkStart w:id="319" w:name="__Fieldmark__1353_2659397944"/>
            <w:bookmarkStart w:id="320" w:name="__Fieldmark__2185_1678088063"/>
            <w:bookmarkStart w:id="321" w:name="__Fieldmark__1353_2659397944"/>
            <w:bookmarkStart w:id="322" w:name="__Fieldmark__1353_2659397944"/>
            <w:bookmarkEnd w:id="320"/>
            <w:bookmarkEnd w:id="322"/>
            <w:r>
              <w:rPr/>
            </w:r>
            <w:r>
              <w:rPr/>
              <w:fldChar w:fldCharType="end"/>
            </w:r>
            <w:r>
              <w:rPr>
                <w:rFonts w:cs="Marianne" w:ascii="Marianne" w:hAnsi="Marianne"/>
                <w:sz w:val="22"/>
              </w:rPr>
              <w:t xml:space="preserve"> Non</w:t>
            </w:r>
          </w:p>
          <w:p>
            <w:pPr>
              <w:pStyle w:val="Normal"/>
              <w:jc w:val="center"/>
              <w:rPr>
                <w:rFonts w:ascii="Marianne" w:hAnsi="Marianne" w:eastAsia="Arial" w:cs="Marianne"/>
                <w:sz w:val="16"/>
              </w:rPr>
            </w:pPr>
            <w:r>
              <w:rPr>
                <w:rFonts w:eastAsia="Arial" w:cs="Marianne" w:ascii="Marianne" w:hAnsi="Marianne"/>
                <w:sz w:val="16"/>
              </w:rPr>
            </w:r>
          </w:p>
        </w:tc>
      </w:tr>
    </w:tbl>
    <w:p>
      <w:pPr>
        <w:pStyle w:val="Normal"/>
        <w:jc w:val="center"/>
        <w:rPr>
          <w:rFonts w:ascii="Marianne" w:hAnsi="Marianne" w:eastAsia="Arial" w:cs="Marianne"/>
          <w:sz w:val="16"/>
        </w:rPr>
      </w:pPr>
      <w:r>
        <w:rPr>
          <w:rFonts w:eastAsia="Arial" w:cs="Marianne" w:ascii="Marianne" w:hAnsi="Marianne"/>
          <w:sz w:val="16"/>
        </w:rPr>
      </w:r>
    </w:p>
    <w:p>
      <w:pPr>
        <w:pStyle w:val="Normal"/>
        <w:rPr>
          <w:rFonts w:ascii="Marianne" w:hAnsi="Marianne" w:eastAsia="Arial" w:cs="Marianne"/>
          <w:sz w:val="16"/>
        </w:rPr>
      </w:pPr>
      <w:r>
        <w:rPr>
          <w:rFonts w:eastAsia="Arial" w:cs="Marianne" w:ascii="Marianne" w:hAnsi="Marianne"/>
          <w:sz w:val="16"/>
        </w:rPr>
      </w:r>
    </w:p>
    <w:p>
      <w:pPr>
        <w:pStyle w:val="Normal"/>
        <w:spacing w:before="240" w:after="0"/>
        <w:rPr/>
      </w:pPr>
      <w:r>
        <w:rPr/>
      </w:r>
    </w:p>
    <w:sectPr>
      <w:footerReference w:type="default" r:id="rId29"/>
      <w:footnotePr>
        <w:numFmt w:val="decimal"/>
      </w:footnotePr>
      <w:type w:val="nextPage"/>
      <w:pgSz w:w="11906" w:h="16838"/>
      <w:pgMar w:left="567" w:right="854" w:header="0" w:top="426" w:footer="308" w:bottom="73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alloon Lt BT">
    <w:altName w:val="Courier New"/>
    <w:charset w:val="00"/>
    <w:family w:val="roman"/>
    <w:pitch w:val="variable"/>
  </w:font>
  <w:font w:name="Goudy Old Style">
    <w:altName w:val="Times New Roman"/>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Monotype Sorts">
    <w:charset w:val="00"/>
    <w:family w:val="roman"/>
    <w:pitch w:val="variable"/>
  </w:font>
  <w:font w:name="Marianne">
    <w:charset w:val="00"/>
    <w:family w:val="roman"/>
    <w:pitch w:val="variable"/>
  </w:font>
  <w:font w:name="Liberation Sans">
    <w:altName w:val="Arial"/>
    <w:charset w:val="00"/>
    <w:family w:val="roman"/>
    <w:pitch w:val="variable"/>
  </w:font>
  <w:font w:name="Arial">
    <w:charset w:val="00"/>
    <w:family w:val="roman"/>
    <w:pitch w:val="variable"/>
  </w:font>
  <w:font w:name="Comic Sans MS">
    <w:charset w:val="00"/>
    <w:family w:val="roman"/>
    <w:pitch w:val="variable"/>
  </w:font>
  <w:font w:name="Tms Rmn">
    <w:altName w:val="Times New Roman"/>
    <w:charset w:val="00"/>
    <w:family w:val="roman"/>
    <w:pitch w:val="variable"/>
  </w:font>
  <w:font w:name="Times Roman">
    <w:altName w:val="Times New Roman"/>
    <w:charset w:val="00"/>
    <w:family w:val="roman"/>
    <w:pitch w:val="variable"/>
  </w:font>
  <w:font w:name="Arial Unicode MS">
    <w:charset w:val="00"/>
    <w:family w:val="roman"/>
    <w:pitch w:val="variable"/>
  </w:font>
  <w:font w:name="Marianne Medium">
    <w:charset w:val="00"/>
    <w:family w:val="roman"/>
    <w:pitch w:val="variable"/>
  </w:font>
  <w:font w:name="Eurostile Bold">
    <w:altName w:val="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5385"/>
        <w:tab w:val="clear" w:pos="10771"/>
        <w:tab w:val="right" w:pos="10490" w:leader="none"/>
      </w:tabs>
      <w:rPr/>
    </w:pPr>
    <w:r>
      <w:rPr>
        <w:rFonts w:eastAsia="Eurostile Bold;Arial" w:cs="Eurostile Bold;Arial" w:ascii="Eurostile Bold;Arial" w:hAnsi="Eurostile Bold;Arial"/>
      </w:rPr>
      <w:t xml:space="preserve">DDT de l'Ariège - </w:t>
    </w:r>
    <w:r>
      <w:rPr>
        <w:rFonts w:eastAsia="Eurostile Bold;Arial" w:cs="Eurostile Bold;Arial" w:ascii="Eurostile Bold;Arial" w:hAnsi="Eurostile Bold;Arial"/>
        <w:sz w:val="16"/>
      </w:rPr>
      <w:t>version 17/02/2021</w:t>
      <w:tab/>
    </w:r>
    <w:r>
      <w:rPr/>
      <w:fldChar w:fldCharType="begin"/>
    </w:r>
    <w:r>
      <w:rPr/>
      <w:instrText> PAGE </w:instrText>
    </w:r>
    <w:r>
      <w:rPr/>
      <w:fldChar w:fldCharType="separate"/>
    </w:r>
    <w:r>
      <w:rPr/>
      <w:t>10</w:t>
    </w:r>
    <w:r>
      <w:rPr/>
      <w:fldChar w:fldCharType="end"/>
    </w:r>
    <w:r>
      <w:rPr>
        <w:rStyle w:val="Pagenumber"/>
      </w:rPr>
      <w:t>/</w:t>
    </w:r>
    <w:r>
      <w:rPr/>
      <w:fldChar w:fldCharType="begin"/>
    </w:r>
    <w:r>
      <w:rPr/>
      <w:instrText> NUMPAGES </w:instrText>
    </w:r>
    <w:r>
      <w:rPr/>
      <w:fldChar w:fldCharType="separate"/>
    </w:r>
    <w:r>
      <w:rPr/>
      <w:t>10</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rFonts w:eastAsia="Arial" w:cs="Arial" w:ascii="Arial" w:hAnsi="Arial"/>
          <w:sz w:val="16"/>
          <w:szCs w:val="23"/>
        </w:rPr>
        <w:tab/>
        <w:t>A renseigner de façon obligatoire pour les entreprises, les agriculteurs, les collectivités : seuls les particuliers ne sont pas concernés</w:t>
      </w:r>
    </w:p>
  </w:footnote>
  <w:footnote w:id="3">
    <w:p>
      <w:pPr>
        <w:pStyle w:val="Notedebasdepage"/>
        <w:rPr/>
      </w:pPr>
      <w:r>
        <w:rPr>
          <w:rStyle w:val="Caractresdenotedebasdepage"/>
        </w:rPr>
        <w:footnoteRef/>
      </w:r>
      <w:r>
        <w:rPr>
          <w:rFonts w:cs="Arial" w:ascii="Arial" w:hAnsi="Arial"/>
          <w:sz w:val="16"/>
        </w:rPr>
        <w:tab/>
        <w:t>Indiquer le nom du cours d’eau qui figure sur la carte IGN. En l’absence de nom, préciser « appellation locale »</w:t>
      </w:r>
    </w:p>
  </w:footnote>
  <w:footnote w:id="4">
    <w:p>
      <w:pPr>
        <w:pStyle w:val="Notedebasdepage"/>
        <w:rPr/>
      </w:pPr>
      <w:r>
        <w:rPr>
          <w:rStyle w:val="Caractresdenotedebasdepage"/>
        </w:rPr>
        <w:footnoteRef/>
      </w:r>
      <w:r>
        <w:rPr>
          <w:rFonts w:cs="Arial" w:ascii="Arial" w:hAnsi="Arial"/>
          <w:sz w:val="16"/>
        </w:rPr>
        <w:tab/>
        <w:t>Indiquer dans quel cours d’eau se jette le cours d’eau concerné par les travaux</w:t>
      </w:r>
    </w:p>
  </w:footnote>
  <w:footnote w:id="5">
    <w:p>
      <w:pPr>
        <w:pStyle w:val="Notedebasdepage"/>
        <w:rPr/>
      </w:pPr>
      <w:r>
        <w:rPr>
          <w:rStyle w:val="Caractresdenotedebasdepage"/>
        </w:rPr>
        <w:footnoteRef/>
      </w:r>
      <w:r>
        <w:rPr>
          <w:rStyle w:val="Caractresdenotedebasdepage"/>
          <w:rFonts w:eastAsia="Courier New" w:cs="Arial" w:ascii="Arial" w:hAnsi="Arial"/>
          <w:sz w:val="16"/>
        </w:rPr>
        <w:tab/>
        <w:t xml:space="preserve"> </w:t>
      </w:r>
      <w:r>
        <w:rPr>
          <w:rStyle w:val="Caractresdenotedebasdepage"/>
          <w:rFonts w:eastAsia="Courier New" w:cs="Arial" w:ascii="Arial" w:hAnsi="Arial"/>
          <w:sz w:val="16"/>
        </w:rPr>
        <w:t>Le lit mineur d'un cours d'eau est l'espace recouvert par les eaux coulant à pleins bords avant débordement.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itre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suff w:val="nothing"/>
      <w:lvlText w:val=""/>
      <w:lvlJc w:val="left"/>
      <w:pPr>
        <w:ind w:left="0" w:hanging="0"/>
      </w:pPr>
      <w:rPr>
        <w:rFonts w:ascii="Wingdings" w:hAnsi="Wingdings" w:cs="Wingdings" w:hint="default"/>
        <w:sz w:val="16"/>
        <w:szCs w:val="16"/>
        <w:rFonts w:cs="Wingdings"/>
      </w:rPr>
    </w:lvl>
    <w:lvl w:ilvl="1">
      <w:start w:val="1"/>
      <w:numFmt w:val="bullet"/>
      <w:suff w:val="nothing"/>
      <w:lvlText w:val="o"/>
      <w:lvlJc w:val="left"/>
      <w:pPr>
        <w:ind w:left="0" w:hanging="0"/>
      </w:pPr>
      <w:rPr>
        <w:rFonts w:ascii="Courier New" w:hAnsi="Courier New" w:cs="Courier New" w:hint="default"/>
        <w:rFonts w:cs="Courier New"/>
      </w:rPr>
    </w:lvl>
    <w:lvl w:ilvl="2">
      <w:start w:val="1"/>
      <w:numFmt w:val="bullet"/>
      <w:suff w:val="nothing"/>
      <w:lvlText w:val=""/>
      <w:lvlJc w:val="left"/>
      <w:pPr>
        <w:ind w:left="0" w:hanging="0"/>
      </w:pPr>
      <w:rPr>
        <w:rFonts w:ascii="Wingdings" w:hAnsi="Wingdings" w:cs="Wingdings" w:hint="default"/>
        <w:sz w:val="16"/>
        <w:szCs w:val="16"/>
        <w:rFonts w:cs="Wingdings"/>
      </w:rPr>
    </w:lvl>
    <w:lvl w:ilvl="3">
      <w:start w:val="1"/>
      <w:numFmt w:val="bullet"/>
      <w:suff w:val="nothing"/>
      <w:lvlText w:val=""/>
      <w:lvlJc w:val="left"/>
      <w:pPr>
        <w:ind w:left="0" w:hanging="0"/>
      </w:pPr>
      <w:rPr>
        <w:rFonts w:ascii="Wingdings" w:hAnsi="Wingdings" w:cs="Wingdings" w:hint="default"/>
        <w:sz w:val="16"/>
        <w:szCs w:val="16"/>
        <w:rFonts w:cs="Wingdings"/>
      </w:rPr>
    </w:lvl>
    <w:lvl w:ilvl="4">
      <w:start w:val="1"/>
      <w:numFmt w:val="bullet"/>
      <w:suff w:val="nothing"/>
      <w:lvlText w:val="o"/>
      <w:lvlJc w:val="left"/>
      <w:pPr>
        <w:ind w:left="0" w:hanging="0"/>
      </w:pPr>
      <w:rPr>
        <w:rFonts w:ascii="Courier New" w:hAnsi="Courier New" w:cs="Courier New" w:hint="default"/>
        <w:rFonts w:cs="Courier New"/>
      </w:rPr>
    </w:lvl>
    <w:lvl w:ilvl="5">
      <w:start w:val="1"/>
      <w:numFmt w:val="bullet"/>
      <w:suff w:val="nothing"/>
      <w:lvlText w:val=""/>
      <w:lvlJc w:val="left"/>
      <w:pPr>
        <w:ind w:left="0" w:hanging="0"/>
      </w:pPr>
      <w:rPr>
        <w:rFonts w:ascii="Wingdings" w:hAnsi="Wingdings" w:cs="Wingdings" w:hint="default"/>
        <w:sz w:val="16"/>
        <w:szCs w:val="16"/>
        <w:rFonts w:cs="Wingdings"/>
      </w:rPr>
    </w:lvl>
    <w:lvl w:ilvl="6">
      <w:start w:val="1"/>
      <w:numFmt w:val="bullet"/>
      <w:suff w:val="nothing"/>
      <w:lvlText w:val=""/>
      <w:lvlJc w:val="left"/>
      <w:pPr>
        <w:ind w:left="0" w:hanging="0"/>
      </w:pPr>
      <w:rPr>
        <w:rFonts w:ascii="Symbol" w:hAnsi="Symbol" w:cs="Symbol" w:hint="default"/>
        <w:rFonts w:cs="Symbol"/>
      </w:rPr>
    </w:lvl>
    <w:lvl w:ilvl="7">
      <w:start w:val="1"/>
      <w:numFmt w:val="bullet"/>
      <w:suff w:val="nothing"/>
      <w:lvlText w:val="o"/>
      <w:lvlJc w:val="left"/>
      <w:pPr>
        <w:ind w:left="0" w:hanging="0"/>
      </w:pPr>
      <w:rPr>
        <w:rFonts w:ascii="Courier New" w:hAnsi="Courier New" w:cs="Courier New" w:hint="default"/>
        <w:rFonts w:cs="Courier New"/>
      </w:rPr>
    </w:lvl>
    <w:lvl w:ilvl="8">
      <w:start w:val="1"/>
      <w:numFmt w:val="bullet"/>
      <w:suff w:val="nothing"/>
      <w:lvlText w:val=""/>
      <w:lvlJc w:val="left"/>
      <w:pPr>
        <w:ind w:left="0" w:hanging="0"/>
      </w:pPr>
      <w:rPr>
        <w:rFonts w:ascii="Wingdings" w:hAnsi="Wingdings" w:cs="Wingdings" w:hint="default"/>
        <w:sz w:val="16"/>
        <w:szCs w:val="16"/>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862"/>
        </w:tabs>
        <w:ind w:left="862" w:hanging="360"/>
      </w:pPr>
      <w:rPr>
        <w:rFonts w:ascii="Wingdings" w:hAnsi="Wingdings" w:cs="Wingdings" w:hint="default"/>
        <w:sz w:val="22"/>
        <w:szCs w:val="28"/>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1026"/>
        </w:tabs>
        <w:ind w:left="10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862"/>
        </w:tabs>
        <w:ind w:left="862" w:hanging="360"/>
      </w:pPr>
      <w:rPr>
        <w:rFonts w:ascii="Wingdings" w:hAnsi="Wingdings" w:cs="Wingdings" w:hint="default"/>
        <w:sz w:val="22"/>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862"/>
        </w:tabs>
        <w:ind w:left="862" w:hanging="360"/>
      </w:pPr>
      <w:rPr>
        <w:rFonts w:ascii="Wingdings" w:hAnsi="Wingdings" w:cs="Wingdings" w:hint="default"/>
        <w:sz w:val="22"/>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rPr>
        <w:sz w:val="24"/>
        <w:u w:val="none"/>
        <w:b/>
        <w:rFonts w:ascii="Marianne" w:hAnsi="Marian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862"/>
        </w:tabs>
        <w:ind w:left="862" w:hanging="360"/>
      </w:pPr>
      <w:rPr>
        <w:rFonts w:ascii="Wingdings" w:hAnsi="Wingdings" w:cs="Wingdings" w:hint="default"/>
        <w:sz w:val="22"/>
        <w:rFonts w:cs="Wingdings"/>
      </w:rPr>
    </w:lvl>
    <w:lvl w:ilvl="1">
      <w:start w:val="1"/>
      <w:numFmt w:val="decimal"/>
      <w:lvlText w:val="%1.%2."/>
      <w:lvlJc w:val="left"/>
      <w:pPr>
        <w:tabs>
          <w:tab w:val="num" w:pos="2210"/>
        </w:tabs>
        <w:ind w:left="2210" w:hanging="432"/>
      </w:pPr>
    </w:lvl>
    <w:lvl w:ilvl="2">
      <w:start w:val="2"/>
      <w:numFmt w:val="decimal"/>
      <w:lvlText w:val="%1.%2.%3."/>
      <w:lvlJc w:val="left"/>
      <w:pPr>
        <w:tabs>
          <w:tab w:val="num" w:pos="2858"/>
        </w:tabs>
        <w:ind w:left="2642" w:hanging="504"/>
      </w:pPr>
    </w:lvl>
    <w:lvl w:ilvl="3">
      <w:start w:val="1"/>
      <w:numFmt w:val="decimal"/>
      <w:lvlText w:val="%1.%2.%3.%4."/>
      <w:lvlJc w:val="left"/>
      <w:pPr>
        <w:tabs>
          <w:tab w:val="num" w:pos="3218"/>
        </w:tabs>
        <w:ind w:left="3146" w:hanging="648"/>
      </w:pPr>
    </w:lvl>
    <w:lvl w:ilvl="4">
      <w:start w:val="1"/>
      <w:numFmt w:val="decimal"/>
      <w:lvlText w:val="%1.%2.%3.%4.%5."/>
      <w:lvlJc w:val="left"/>
      <w:pPr>
        <w:tabs>
          <w:tab w:val="num" w:pos="3938"/>
        </w:tabs>
        <w:ind w:left="3650" w:hanging="792"/>
      </w:pPr>
    </w:lvl>
    <w:lvl w:ilvl="5">
      <w:start w:val="1"/>
      <w:numFmt w:val="decimal"/>
      <w:lvlText w:val="%1.%2.%3.%4.%5.%6."/>
      <w:lvlJc w:val="left"/>
      <w:pPr>
        <w:tabs>
          <w:tab w:val="num" w:pos="4298"/>
        </w:tabs>
        <w:ind w:left="4154" w:hanging="936"/>
      </w:pPr>
    </w:lvl>
    <w:lvl w:ilvl="6">
      <w:start w:val="1"/>
      <w:numFmt w:val="decimal"/>
      <w:lvlText w:val="%1.%2.%3.%4.%5.%6.%7."/>
      <w:lvlJc w:val="left"/>
      <w:pPr>
        <w:tabs>
          <w:tab w:val="num" w:pos="5018"/>
        </w:tabs>
        <w:ind w:left="4658" w:hanging="1080"/>
      </w:pPr>
    </w:lvl>
    <w:lvl w:ilvl="7">
      <w:start w:val="1"/>
      <w:numFmt w:val="decimal"/>
      <w:lvlText w:val="%1.%2.%3.%4.%5.%6.%7.%8."/>
      <w:lvlJc w:val="left"/>
      <w:pPr>
        <w:tabs>
          <w:tab w:val="num" w:pos="5378"/>
        </w:tabs>
        <w:ind w:left="5162" w:hanging="1224"/>
      </w:pPr>
    </w:lvl>
    <w:lvl w:ilvl="8">
      <w:start w:val="1"/>
      <w:numFmt w:val="decimal"/>
      <w:lvlText w:val="%1.%2.%3.%4.%5.%6.%7.%8.%9."/>
      <w:lvlJc w:val="left"/>
      <w:pPr>
        <w:tabs>
          <w:tab w:val="num" w:pos="6098"/>
        </w:tabs>
        <w:ind w:left="5738" w:hanging="14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isplayBackgroundShape/>
  <w:trackRevisions/>
  <w:defaultTabStop w:val="709"/>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fr-FR" w:eastAsia="zh-CN" w:bidi="hi-IN"/>
      </w:rPr>
    </w:rPrDefault>
    <w:pPrDefault>
      <w:pPr/>
    </w:pPrDefault>
  </w:docDefaults>
  <w:style w:type="paragraph" w:styleId="Normal">
    <w:name w:val="Normal"/>
    <w:qFormat/>
    <w:pPr>
      <w:widowControl w:val="false"/>
      <w:suppressAutoHyphens w:val="true"/>
      <w:overflowPunct w:val="false"/>
      <w:bidi w:val="0"/>
      <w:ind w:left="0" w:right="0" w:hanging="0"/>
      <w:jc w:val="left"/>
      <w:textAlignment w:val="auto"/>
    </w:pPr>
    <w:rPr>
      <w:rFonts w:ascii="Times New Roman" w:hAnsi="Times New Roman" w:eastAsia="Times New Roman" w:cs="Times New Roman"/>
      <w:color w:val="auto"/>
      <w:kern w:val="0"/>
      <w:sz w:val="20"/>
      <w:szCs w:val="20"/>
      <w:lang w:val="fr-FR" w:eastAsia="zh-CN" w:bidi="fr-FR"/>
    </w:rPr>
  </w:style>
  <w:style w:type="paragraph" w:styleId="Titre1">
    <w:name w:val="Heading 1"/>
    <w:basedOn w:val="Normal"/>
    <w:next w:val="Normal"/>
    <w:qFormat/>
    <w:pPr>
      <w:keepNext w:val="true"/>
      <w:tabs>
        <w:tab w:val="clear" w:pos="709"/>
        <w:tab w:val="left" w:pos="0" w:leader="none"/>
      </w:tabs>
      <w:jc w:val="center"/>
    </w:pPr>
    <w:rPr>
      <w:rFonts w:ascii="Balloon Lt BT;Courier New" w:hAnsi="Balloon Lt BT;Courier New" w:eastAsia="Balloon Lt BT;Courier New" w:cs="Balloon Lt BT;Courier New"/>
      <w:b/>
      <w:bCs/>
    </w:rPr>
  </w:style>
  <w:style w:type="paragraph" w:styleId="Titre2">
    <w:name w:val="Heading 2"/>
    <w:basedOn w:val="Normal"/>
    <w:next w:val="Normal"/>
    <w:qFormat/>
    <w:pPr>
      <w:keepNext w:val="true"/>
      <w:tabs>
        <w:tab w:val="clear" w:pos="709"/>
        <w:tab w:val="left" w:pos="0" w:leader="none"/>
      </w:tabs>
      <w:ind w:left="708" w:right="0" w:hanging="0"/>
    </w:pPr>
    <w:rPr>
      <w:sz w:val="24"/>
      <w:szCs w:val="24"/>
    </w:rPr>
  </w:style>
  <w:style w:type="paragraph" w:styleId="Titre3">
    <w:name w:val="Heading 3"/>
    <w:basedOn w:val="Normal"/>
    <w:next w:val="Normal"/>
    <w:qFormat/>
    <w:pPr>
      <w:keepNext w:val="true"/>
      <w:numPr>
        <w:ilvl w:val="2"/>
        <w:numId w:val="1"/>
      </w:numPr>
      <w:tabs>
        <w:tab w:val="clear" w:pos="709"/>
        <w:tab w:val="left" w:pos="0" w:leader="none"/>
      </w:tabs>
      <w:ind w:left="1134" w:right="0" w:hanging="0"/>
      <w:outlineLvl w:val="2"/>
    </w:pPr>
    <w:rPr>
      <w:sz w:val="24"/>
      <w:szCs w:val="24"/>
    </w:rPr>
  </w:style>
  <w:style w:type="paragraph" w:styleId="Titre4">
    <w:name w:val="Heading 4"/>
    <w:basedOn w:val="Normal"/>
    <w:next w:val="Normal"/>
    <w:qFormat/>
    <w:pPr>
      <w:keepNext w:val="true"/>
      <w:tabs>
        <w:tab w:val="clear" w:pos="709"/>
        <w:tab w:val="left" w:pos="0" w:leader="none"/>
      </w:tabs>
    </w:pPr>
    <w:rPr>
      <w:rFonts w:ascii="Goudy Old Style;Times New Roman" w:hAnsi="Goudy Old Style;Times New Roman" w:eastAsia="Goudy Old Style;Times New Roman" w:cs="Goudy Old Style;Times New Roman"/>
      <w:sz w:val="28"/>
      <w:szCs w:val="28"/>
    </w:rPr>
  </w:style>
  <w:style w:type="paragraph" w:styleId="Titre5">
    <w:name w:val="Heading 5"/>
    <w:basedOn w:val="Normal"/>
    <w:next w:val="Normal"/>
    <w:qFormat/>
    <w:pPr>
      <w:keepNext w:val="true"/>
      <w:tabs>
        <w:tab w:val="clear" w:pos="709"/>
        <w:tab w:val="left" w:pos="0" w:leader="none"/>
      </w:tabs>
      <w:jc w:val="center"/>
    </w:pPr>
    <w:rPr>
      <w:b/>
      <w:bCs/>
      <w:color w:val="0000FF"/>
      <w:sz w:val="32"/>
      <w:szCs w:val="32"/>
    </w:rPr>
  </w:style>
  <w:style w:type="paragraph" w:styleId="Titre6">
    <w:name w:val="Heading 6"/>
    <w:basedOn w:val="Normal"/>
    <w:next w:val="Normal"/>
    <w:qFormat/>
    <w:pPr>
      <w:keepNext w:val="true"/>
      <w:tabs>
        <w:tab w:val="clear" w:pos="709"/>
        <w:tab w:val="left" w:pos="0" w:leader="none"/>
      </w:tabs>
    </w:pPr>
    <w:rPr>
      <w:b/>
      <w:bCs/>
      <w:sz w:val="32"/>
      <w:szCs w:val="32"/>
    </w:rPr>
  </w:style>
  <w:style w:type="paragraph" w:styleId="Titre7">
    <w:name w:val="Heading 7"/>
    <w:basedOn w:val="Normal"/>
    <w:next w:val="Normal"/>
    <w:qFormat/>
    <w:pPr>
      <w:keepNext w:val="true"/>
      <w:tabs>
        <w:tab w:val="clear" w:pos="709"/>
        <w:tab w:val="left" w:pos="0" w:leader="none"/>
      </w:tabs>
      <w:jc w:val="center"/>
    </w:pPr>
    <w:rPr>
      <w:b/>
      <w:bCs/>
      <w:sz w:val="44"/>
      <w:szCs w:val="44"/>
    </w:rPr>
  </w:style>
  <w:style w:type="paragraph" w:styleId="Titre8">
    <w:name w:val="Heading 8"/>
    <w:basedOn w:val="Normal"/>
    <w:next w:val="Normal"/>
    <w:qFormat/>
    <w:pPr>
      <w:keepNext w:val="true"/>
      <w:tabs>
        <w:tab w:val="clear" w:pos="709"/>
        <w:tab w:val="left" w:pos="0" w:leader="none"/>
      </w:tabs>
    </w:pPr>
    <w:rPr>
      <w:b/>
      <w:bCs/>
      <w:sz w:val="24"/>
      <w:szCs w:val="24"/>
    </w:rPr>
  </w:style>
  <w:style w:type="paragraph" w:styleId="Titre9">
    <w:name w:val="Heading 9"/>
    <w:basedOn w:val="Normal"/>
    <w:next w:val="Normal"/>
    <w:qFormat/>
    <w:pPr>
      <w:keepNext w:val="true"/>
      <w:tabs>
        <w:tab w:val="clear" w:pos="709"/>
        <w:tab w:val="left" w:pos="0" w:leader="none"/>
      </w:tabs>
      <w:jc w:val="center"/>
    </w:pPr>
    <w:rPr>
      <w:sz w:val="36"/>
      <w:szCs w:val="36"/>
    </w:rPr>
  </w:style>
  <w:style w:type="character" w:styleId="WW8Num1z0">
    <w:name w:val="WW8Num1z0"/>
    <w:qFormat/>
    <w:rPr/>
  </w:style>
  <w:style w:type="character" w:styleId="WW8Num1z1">
    <w:name w:val="WW8Num1z1"/>
    <w:qFormat/>
    <w:rPr/>
  </w:style>
  <w:style w:type="character" w:styleId="WW8Num1z2">
    <w:name w:val="WW8Num1z2"/>
    <w:qFormat/>
    <w:rPr>
      <w:rFonts w:ascii="Wingdings" w:hAnsi="Wingdings" w:cs="Wingdings"/>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eastAsia="Arial" w:cs="Wingdings"/>
      <w:sz w:val="16"/>
      <w:szCs w:val="16"/>
    </w:rPr>
  </w:style>
  <w:style w:type="character" w:styleId="WW8Num2z1">
    <w:name w:val="WW8Num2z1"/>
    <w:qFormat/>
    <w:rPr>
      <w:rFonts w:ascii="Courier New" w:hAnsi="Courier New" w:cs="Courier New"/>
    </w:rPr>
  </w:style>
  <w:style w:type="character" w:styleId="WW8Num2z6">
    <w:name w:val="WW8Num2z6"/>
    <w:qFormat/>
    <w:rPr>
      <w:rFonts w:ascii="Symbol" w:hAnsi="Symbol" w:cs="Symbol"/>
    </w:rPr>
  </w:style>
  <w:style w:type="character" w:styleId="WW8Num3z0">
    <w:name w:val="WW8Num3z0"/>
    <w:qFormat/>
    <w:rPr>
      <w:rFonts w:ascii="Symbol" w:hAnsi="Symbol" w:cs="Symbol"/>
    </w:rPr>
  </w:style>
  <w:style w:type="character" w:styleId="WW8Num4z0">
    <w:name w:val="WW8Num4z0"/>
    <w:qFormat/>
    <w:rPr>
      <w:rFonts w:ascii="Wingdings" w:hAnsi="Wingdings" w:eastAsia="Arial" w:cs="Wingdings"/>
      <w:sz w:val="24"/>
      <w:szCs w:val="28"/>
    </w:rPr>
  </w:style>
  <w:style w:type="character" w:styleId="WW8Num5z0">
    <w:name w:val="WW8Num5z0"/>
    <w:qFormat/>
    <w:rPr/>
  </w:style>
  <w:style w:type="character" w:styleId="WW8Num6z0">
    <w:name w:val="WW8Num6z0"/>
    <w:qFormat/>
    <w:rPr>
      <w:rFonts w:ascii="Wingdings" w:hAnsi="Wingdings" w:cs="Wingdings"/>
    </w:rPr>
  </w:style>
  <w:style w:type="character" w:styleId="WW8Num7z0">
    <w:name w:val="WW8Num7z0"/>
    <w:qFormat/>
    <w:rPr>
      <w:rFonts w:ascii="Wingdings" w:hAnsi="Wingdings" w:cs="Wingdings"/>
    </w:rPr>
  </w:style>
  <w:style w:type="character" w:styleId="WW8Num8z0">
    <w:name w:val="WW8Num8z0"/>
    <w:qFormat/>
    <w:rPr>
      <w:sz w:val="28"/>
      <w:u w:val="none"/>
    </w:rPr>
  </w:style>
  <w:style w:type="character" w:styleId="WW8Num9z0">
    <w:name w:val="WW8Num9z0"/>
    <w:qFormat/>
    <w:rPr>
      <w:rFonts w:ascii="Wingdings" w:hAnsi="Wingdings" w:cs="Wingdings"/>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2z2">
    <w:name w:val="WW8Num2z2"/>
    <w:qFormat/>
    <w:rPr>
      <w:rFonts w:ascii="Wingdings" w:hAnsi="Wingdings" w:cs="Wingdings"/>
    </w:rPr>
  </w:style>
  <w:style w:type="character" w:styleId="WW8Num2z3">
    <w:name w:val="WW8Num2z3"/>
    <w:qFormat/>
    <w:rPr>
      <w:rFonts w:ascii="Wingdings" w:hAnsi="Wingdings" w:cs="Wingdings"/>
      <w:b/>
      <w:bCs/>
      <w:i/>
      <w:iCs/>
    </w:rPr>
  </w:style>
  <w:style w:type="character" w:styleId="WW8Num2z4">
    <w:name w:val="WW8Num2z4"/>
    <w:qFormat/>
    <w:rPr>
      <w:rFonts w:ascii="Courier New" w:hAnsi="Courier New" w:cs="Courier New"/>
    </w:rPr>
  </w:style>
  <w:style w:type="character" w:styleId="WW8Num3z1">
    <w:name w:val="WW8Num3z1"/>
    <w:qFormat/>
    <w:rPr>
      <w:rFonts w:ascii="Courier New" w:hAnsi="Courier New" w:cs="Courier New"/>
    </w:rPr>
  </w:style>
  <w:style w:type="character" w:styleId="WW8Num3z6">
    <w:name w:val="WW8Num3z6"/>
    <w:qFormat/>
    <w:rPr>
      <w:rFonts w:ascii="Symbol" w:hAnsi="Symbol" w:cs="Symbol"/>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rFonts w:ascii="Symbol" w:hAnsi="Symbol" w:cs="Symbol"/>
    </w:rPr>
  </w:style>
  <w:style w:type="character" w:styleId="WW8Num5z4">
    <w:name w:val="WW8Num5z4"/>
    <w:qFormat/>
    <w:rPr>
      <w:rFonts w:ascii="Courier New" w:hAnsi="Courier New" w:cs="Courier New"/>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10z0">
    <w:name w:val="WW8Num10z0"/>
    <w:qFormat/>
    <w:rPr>
      <w:rFonts w:ascii="Wingdings" w:hAnsi="Wingdings" w:cs="Times New Roman"/>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Wingdings" w:hAnsi="Wingdings" w:cs="Wingdings"/>
      <w:sz w:val="16"/>
      <w:szCs w:val="16"/>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Wingdings" w:hAnsi="Wingdings" w:cs="Wingdings"/>
      <w:sz w:val="16"/>
      <w:szCs w:val="16"/>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Wingdings" w:hAnsi="Wingdings" w:eastAsia="Arial" w:cs="Wingdings"/>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Wingdings" w:hAnsi="Wingdings" w:cs="Wingdings"/>
    </w:rPr>
  </w:style>
  <w:style w:type="character" w:styleId="WW8Num20z1">
    <w:name w:val="WW8Num20z1"/>
    <w:qFormat/>
    <w:rPr>
      <w:rFonts w:ascii="Courier New" w:hAnsi="Courier New" w:cs="Courier New"/>
    </w:rPr>
  </w:style>
  <w:style w:type="character" w:styleId="WW8Num20z3">
    <w:name w:val="WW8Num20z3"/>
    <w:qFormat/>
    <w:rPr>
      <w:rFonts w:ascii="Symbol" w:hAnsi="Symbol" w:cs="Symbol"/>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Wingdings" w:hAnsi="Wingdings" w:cs="Wingdings"/>
    </w:rPr>
  </w:style>
  <w:style w:type="character" w:styleId="WW8Num22z1">
    <w:name w:val="WW8Num22z1"/>
    <w:qFormat/>
    <w:rPr>
      <w:rFonts w:ascii="Courier New" w:hAnsi="Courier New" w:cs="Courier New"/>
    </w:rPr>
  </w:style>
  <w:style w:type="character" w:styleId="WW8Num22z3">
    <w:name w:val="WW8Num22z3"/>
    <w:qFormat/>
    <w:rPr>
      <w:rFonts w:ascii="Symbol" w:hAnsi="Symbol" w:cs="Symbol"/>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5z0">
    <w:name w:val="WW8Num25z0"/>
    <w:qFormat/>
    <w:rPr>
      <w:i w:val="false"/>
      <w:sz w:val="28"/>
      <w:u w:val="single"/>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Wingdings" w:hAnsi="Wingdings" w:eastAsia="Wingdings" w:cs="Wingdings"/>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style>
  <w:style w:type="character" w:styleId="WW8Num28z0">
    <w:name w:val="WW8Num28z0"/>
    <w:qFormat/>
    <w:rPr>
      <w:rFonts w:ascii="Wingdings" w:hAnsi="Wingdings" w:cs="Wingdings"/>
      <w:sz w:val="16"/>
      <w:szCs w:val="16"/>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Wingdings" w:hAnsi="Wingdings" w:cs="Wingdings"/>
      <w:sz w:val="16"/>
      <w:szCs w:val="16"/>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style>
  <w:style w:type="character" w:styleId="WW8Num31z0">
    <w:name w:val="WW8Num31z0"/>
    <w:qFormat/>
    <w:rPr>
      <w:rFonts w:ascii="Wingdings" w:hAnsi="Wingdings" w:cs="Wingdings"/>
    </w:rPr>
  </w:style>
  <w:style w:type="character" w:styleId="WW8Num31z1">
    <w:name w:val="WW8Num31z1"/>
    <w:qFormat/>
    <w:rPr>
      <w:rFonts w:ascii="Symbol" w:hAnsi="Symbol" w:cs="Symbol"/>
    </w:rPr>
  </w:style>
  <w:style w:type="character" w:styleId="WW8Num31z4">
    <w:name w:val="WW8Num31z4"/>
    <w:qFormat/>
    <w:rPr>
      <w:rFonts w:ascii="Courier New" w:hAnsi="Courier New" w:cs="Courier New"/>
    </w:rPr>
  </w:style>
  <w:style w:type="character" w:styleId="WW8Num32z0">
    <w:name w:val="WW8Num32z0"/>
    <w:qFormat/>
    <w:rPr/>
  </w:style>
  <w:style w:type="character" w:styleId="WW8Num33z0">
    <w:name w:val="WW8Num33z0"/>
    <w:qFormat/>
    <w:rPr>
      <w:rFonts w:ascii="Wingdings" w:hAnsi="Wingdings" w:cs="Wingdings"/>
    </w:rPr>
  </w:style>
  <w:style w:type="character" w:styleId="WW8Num33z1">
    <w:name w:val="WW8Num33z1"/>
    <w:qFormat/>
    <w:rPr>
      <w:rFonts w:ascii="Courier New" w:hAnsi="Courier New" w:cs="Courier New"/>
    </w:rPr>
  </w:style>
  <w:style w:type="character" w:styleId="WW8Num33z3">
    <w:name w:val="WW8Num33z3"/>
    <w:qFormat/>
    <w:rPr>
      <w:rFonts w:ascii="Symbol" w:hAnsi="Symbol" w:cs="Symbol"/>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sz w:val="28"/>
      <w:u w:val="none"/>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Wingdings" w:hAnsi="Wingdings" w:cs="Wingdings"/>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style>
  <w:style w:type="character" w:styleId="WW8Num41z0">
    <w:name w:val="WW8Num41z0"/>
    <w:qFormat/>
    <w:rPr>
      <w:rFonts w:ascii="Wingdings" w:hAnsi="Wingdings" w:cs="Wingdings"/>
      <w:sz w:val="16"/>
      <w:szCs w:val="16"/>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1z3">
    <w:name w:val="WW8Num41z3"/>
    <w:qFormat/>
    <w:rPr>
      <w:rFonts w:ascii="Symbol" w:hAnsi="Symbol" w:cs="Symbol"/>
    </w:rPr>
  </w:style>
  <w:style w:type="character" w:styleId="Policepardfaut">
    <w:name w:val="Police par défaut"/>
    <w:qFormat/>
    <w:rPr/>
  </w:style>
  <w:style w:type="character" w:styleId="WW8Num15z1">
    <w:name w:val="WW8Num15z1"/>
    <w:qFormat/>
    <w:rPr>
      <w:rFonts w:ascii="Courier New" w:hAnsi="Courier New" w:cs="Courier New"/>
    </w:rPr>
  </w:style>
  <w:style w:type="character" w:styleId="WW8Num15z3">
    <w:name w:val="WW8Num15z3"/>
    <w:qFormat/>
    <w:rPr>
      <w:rFonts w:ascii="Symbol" w:hAnsi="Symbol" w:cs="Symbol"/>
    </w:rPr>
  </w:style>
  <w:style w:type="character" w:styleId="WWPolicepardfaut">
    <w:name w:val="WW-Police par défaut"/>
    <w:qFormat/>
    <w:rPr/>
  </w:style>
  <w:style w:type="character" w:styleId="RTFNum21">
    <w:name w:val="RTF_Num 2 1"/>
    <w:qFormat/>
    <w:rPr/>
  </w:style>
  <w:style w:type="character" w:styleId="RTFNum22">
    <w:name w:val="RTF_Num 2 2"/>
    <w:qFormat/>
    <w:rPr/>
  </w:style>
  <w:style w:type="character" w:styleId="RTFNum23">
    <w:name w:val="RTF_Num 2 3"/>
    <w:qFormat/>
    <w:rPr/>
  </w:style>
  <w:style w:type="character" w:styleId="RTFNum24">
    <w:name w:val="RTF_Num 2 4"/>
    <w:qFormat/>
    <w:rPr/>
  </w:style>
  <w:style w:type="character" w:styleId="RTFNum25">
    <w:name w:val="RTF_Num 2 5"/>
    <w:qFormat/>
    <w:rPr/>
  </w:style>
  <w:style w:type="character" w:styleId="RTFNum26">
    <w:name w:val="RTF_Num 2 6"/>
    <w:qFormat/>
    <w:rPr/>
  </w:style>
  <w:style w:type="character" w:styleId="RTFNum27">
    <w:name w:val="RTF_Num 2 7"/>
    <w:qFormat/>
    <w:rPr/>
  </w:style>
  <w:style w:type="character" w:styleId="RTFNum28">
    <w:name w:val="RTF_Num 2 8"/>
    <w:qFormat/>
    <w:rPr/>
  </w:style>
  <w:style w:type="character" w:styleId="RTFNum29">
    <w:name w:val="RTF_Num 2 9"/>
    <w:qFormat/>
    <w:rPr/>
  </w:style>
  <w:style w:type="character" w:styleId="RTFNum31">
    <w:name w:val="RTF_Num 3 1"/>
    <w:qFormat/>
    <w:rPr>
      <w:rFonts w:ascii="Wingdings" w:hAnsi="Wingdings" w:eastAsia="Wingdings" w:cs="Wingdings"/>
      <w:sz w:val="16"/>
      <w:szCs w:val="16"/>
    </w:rPr>
  </w:style>
  <w:style w:type="character" w:styleId="RTFNum32">
    <w:name w:val="RTF_Num 3 2"/>
    <w:qFormat/>
    <w:rPr>
      <w:rFonts w:ascii="Symbol" w:hAnsi="Symbol" w:eastAsia="Symbol" w:cs="Symbol"/>
    </w:rPr>
  </w:style>
  <w:style w:type="character" w:styleId="RTFNum33">
    <w:name w:val="RTF_Num 3 3"/>
    <w:qFormat/>
    <w:rPr>
      <w:rFonts w:ascii="Wingdings" w:hAnsi="Wingdings" w:eastAsia="Wingdings" w:cs="Wingdings"/>
    </w:rPr>
  </w:style>
  <w:style w:type="character" w:styleId="RTFNum34">
    <w:name w:val="RTF_Num 3 4"/>
    <w:qFormat/>
    <w:rPr>
      <w:rFonts w:ascii="Wingdings" w:hAnsi="Wingdings" w:eastAsia="Wingdings" w:cs="Wingdings"/>
      <w:b/>
      <w:bCs/>
      <w:i/>
      <w:iCs/>
    </w:rPr>
  </w:style>
  <w:style w:type="character" w:styleId="RTFNum35">
    <w:name w:val="RTF_Num 3 5"/>
    <w:qFormat/>
    <w:rPr>
      <w:rFonts w:ascii="Courier New" w:hAnsi="Courier New" w:eastAsia="Courier New" w:cs="Courier New"/>
    </w:rPr>
  </w:style>
  <w:style w:type="character" w:styleId="RTFNum36">
    <w:name w:val="RTF_Num 3 6"/>
    <w:qFormat/>
    <w:rPr>
      <w:rFonts w:ascii="Wingdings" w:hAnsi="Wingdings" w:eastAsia="Wingdings" w:cs="Wingdings"/>
    </w:rPr>
  </w:style>
  <w:style w:type="character" w:styleId="RTFNum37">
    <w:name w:val="RTF_Num 3 7"/>
    <w:qFormat/>
    <w:rPr>
      <w:rFonts w:ascii="Symbol" w:hAnsi="Symbol" w:eastAsia="Symbol" w:cs="Symbol"/>
    </w:rPr>
  </w:style>
  <w:style w:type="character" w:styleId="RTFNum38">
    <w:name w:val="RTF_Num 3 8"/>
    <w:qFormat/>
    <w:rPr>
      <w:rFonts w:ascii="Courier New" w:hAnsi="Courier New" w:eastAsia="Courier New" w:cs="Courier New"/>
    </w:rPr>
  </w:style>
  <w:style w:type="character" w:styleId="RTFNum39">
    <w:name w:val="RTF_Num 3 9"/>
    <w:qFormat/>
    <w:rPr>
      <w:rFonts w:ascii="Wingdings" w:hAnsi="Wingdings" w:eastAsia="Wingdings" w:cs="Wingdings"/>
    </w:rPr>
  </w:style>
  <w:style w:type="character" w:styleId="WWRTFNum31">
    <w:name w:val="WW-RTF_Num 3 1"/>
    <w:qFormat/>
    <w:rPr>
      <w:rFonts w:ascii="Wingdings" w:hAnsi="Wingdings" w:eastAsia="Wingdings" w:cs="Wingdings"/>
      <w:sz w:val="16"/>
      <w:szCs w:val="16"/>
    </w:rPr>
  </w:style>
  <w:style w:type="character" w:styleId="WWRTFNum32">
    <w:name w:val="WW-RTF_Num 3 2"/>
    <w:qFormat/>
    <w:rPr>
      <w:rFonts w:ascii="Courier New" w:hAnsi="Courier New" w:eastAsia="Courier New" w:cs="Courier New"/>
    </w:rPr>
  </w:style>
  <w:style w:type="character" w:styleId="WWRTFNum33">
    <w:name w:val="WW-RTF_Num 3 3"/>
    <w:qFormat/>
    <w:rPr>
      <w:rFonts w:ascii="Wingdings" w:hAnsi="Wingdings" w:eastAsia="Wingdings" w:cs="Wingdings"/>
      <w:sz w:val="16"/>
      <w:szCs w:val="16"/>
    </w:rPr>
  </w:style>
  <w:style w:type="character" w:styleId="WWRTFNum34">
    <w:name w:val="WW-RTF_Num 3 4"/>
    <w:qFormat/>
    <w:rPr>
      <w:rFonts w:ascii="Wingdings" w:hAnsi="Wingdings" w:eastAsia="Wingdings" w:cs="Wingdings"/>
      <w:sz w:val="16"/>
      <w:szCs w:val="16"/>
    </w:rPr>
  </w:style>
  <w:style w:type="character" w:styleId="WWRTFNum35">
    <w:name w:val="WW-RTF_Num 3 5"/>
    <w:qFormat/>
    <w:rPr>
      <w:rFonts w:ascii="Courier New" w:hAnsi="Courier New" w:eastAsia="Courier New" w:cs="Courier New"/>
    </w:rPr>
  </w:style>
  <w:style w:type="character" w:styleId="WWRTFNum36">
    <w:name w:val="WW-RTF_Num 3 6"/>
    <w:qFormat/>
    <w:rPr>
      <w:rFonts w:ascii="Wingdings" w:hAnsi="Wingdings" w:eastAsia="Wingdings" w:cs="Wingdings"/>
      <w:sz w:val="16"/>
      <w:szCs w:val="16"/>
    </w:rPr>
  </w:style>
  <w:style w:type="character" w:styleId="WWRTFNum37">
    <w:name w:val="WW-RTF_Num 3 7"/>
    <w:qFormat/>
    <w:rPr>
      <w:rFonts w:ascii="Symbol" w:hAnsi="Symbol" w:eastAsia="Symbol" w:cs="Symbol"/>
    </w:rPr>
  </w:style>
  <w:style w:type="character" w:styleId="WWRTFNum38">
    <w:name w:val="WW-RTF_Num 3 8"/>
    <w:qFormat/>
    <w:rPr>
      <w:rFonts w:ascii="Courier New" w:hAnsi="Courier New" w:eastAsia="Courier New" w:cs="Courier New"/>
    </w:rPr>
  </w:style>
  <w:style w:type="character" w:styleId="WWRTFNum39">
    <w:name w:val="WW-RTF_Num 3 9"/>
    <w:qFormat/>
    <w:rPr>
      <w:rFonts w:ascii="Wingdings" w:hAnsi="Wingdings" w:eastAsia="Wingdings" w:cs="Wingdings"/>
      <w:sz w:val="16"/>
      <w:szCs w:val="16"/>
    </w:rPr>
  </w:style>
  <w:style w:type="character" w:styleId="WWRTFNum311">
    <w:name w:val="WW-RTF_Num 3 11"/>
    <w:qFormat/>
    <w:rPr>
      <w:rFonts w:ascii="Wingdings" w:hAnsi="Wingdings" w:eastAsia="Wingdings" w:cs="Wingdings"/>
    </w:rPr>
  </w:style>
  <w:style w:type="character" w:styleId="WWRTFNum321">
    <w:name w:val="WW-RTF_Num 3 21"/>
    <w:qFormat/>
    <w:rPr>
      <w:rFonts w:ascii="Courier New" w:hAnsi="Courier New" w:eastAsia="Courier New" w:cs="Courier New"/>
    </w:rPr>
  </w:style>
  <w:style w:type="character" w:styleId="WWRTFNum331">
    <w:name w:val="WW-RTF_Num 3 31"/>
    <w:qFormat/>
    <w:rPr>
      <w:rFonts w:ascii="Wingdings" w:hAnsi="Wingdings" w:eastAsia="Wingdings" w:cs="Wingdings"/>
    </w:rPr>
  </w:style>
  <w:style w:type="character" w:styleId="WWRTFNum341">
    <w:name w:val="WW-RTF_Num 3 41"/>
    <w:qFormat/>
    <w:rPr>
      <w:rFonts w:ascii="Symbol" w:hAnsi="Symbol" w:eastAsia="Symbol" w:cs="Symbol"/>
    </w:rPr>
  </w:style>
  <w:style w:type="character" w:styleId="WWRTFNum351">
    <w:name w:val="WW-RTF_Num 3 51"/>
    <w:qFormat/>
    <w:rPr>
      <w:rFonts w:ascii="Courier New" w:hAnsi="Courier New" w:eastAsia="Courier New" w:cs="Courier New"/>
    </w:rPr>
  </w:style>
  <w:style w:type="character" w:styleId="WWRTFNum361">
    <w:name w:val="WW-RTF_Num 3 61"/>
    <w:qFormat/>
    <w:rPr>
      <w:rFonts w:ascii="Wingdings" w:hAnsi="Wingdings" w:eastAsia="Wingdings" w:cs="Wingdings"/>
    </w:rPr>
  </w:style>
  <w:style w:type="character" w:styleId="WWRTFNum371">
    <w:name w:val="WW-RTF_Num 3 71"/>
    <w:qFormat/>
    <w:rPr>
      <w:rFonts w:ascii="Symbol" w:hAnsi="Symbol" w:eastAsia="Symbol" w:cs="Symbol"/>
    </w:rPr>
  </w:style>
  <w:style w:type="character" w:styleId="WWRTFNum381">
    <w:name w:val="WW-RTF_Num 3 81"/>
    <w:qFormat/>
    <w:rPr>
      <w:rFonts w:ascii="Courier New" w:hAnsi="Courier New" w:eastAsia="Courier New" w:cs="Courier New"/>
    </w:rPr>
  </w:style>
  <w:style w:type="character" w:styleId="WWRTFNum391">
    <w:name w:val="WW-RTF_Num 3 91"/>
    <w:qFormat/>
    <w:rPr>
      <w:rFonts w:ascii="Wingdings" w:hAnsi="Wingdings" w:eastAsia="Wingdings" w:cs="Wingdings"/>
    </w:rPr>
  </w:style>
  <w:style w:type="character" w:styleId="RTFNum41">
    <w:name w:val="RTF_Num 4 1"/>
    <w:qFormat/>
    <w:rPr>
      <w:rFonts w:ascii="Symbol" w:hAnsi="Symbol" w:eastAsia="Symbol" w:cs="Symbol"/>
    </w:rPr>
  </w:style>
  <w:style w:type="character" w:styleId="RTFNum42">
    <w:name w:val="RTF_Num 4 2"/>
    <w:qFormat/>
    <w:rPr>
      <w:rFonts w:ascii="Courier New" w:hAnsi="Courier New" w:eastAsia="Courier New" w:cs="Courier New"/>
    </w:rPr>
  </w:style>
  <w:style w:type="character" w:styleId="RTFNum43">
    <w:name w:val="RTF_Num 4 3"/>
    <w:qFormat/>
    <w:rPr>
      <w:rFonts w:ascii="Wingdings" w:hAnsi="Wingdings" w:eastAsia="Wingdings" w:cs="Wingdings"/>
    </w:rPr>
  </w:style>
  <w:style w:type="character" w:styleId="RTFNum44">
    <w:name w:val="RTF_Num 4 4"/>
    <w:qFormat/>
    <w:rPr>
      <w:rFonts w:ascii="Symbol" w:hAnsi="Symbol" w:eastAsia="Symbol" w:cs="Symbol"/>
    </w:rPr>
  </w:style>
  <w:style w:type="character" w:styleId="RTFNum45">
    <w:name w:val="RTF_Num 4 5"/>
    <w:qFormat/>
    <w:rPr>
      <w:rFonts w:ascii="Courier New" w:hAnsi="Courier New" w:eastAsia="Courier New" w:cs="Courier New"/>
    </w:rPr>
  </w:style>
  <w:style w:type="character" w:styleId="RTFNum46">
    <w:name w:val="RTF_Num 4 6"/>
    <w:qFormat/>
    <w:rPr>
      <w:rFonts w:ascii="Wingdings" w:hAnsi="Wingdings" w:eastAsia="Wingdings" w:cs="Wingdings"/>
    </w:rPr>
  </w:style>
  <w:style w:type="character" w:styleId="RTFNum47">
    <w:name w:val="RTF_Num 4 7"/>
    <w:qFormat/>
    <w:rPr>
      <w:rFonts w:ascii="Symbol" w:hAnsi="Symbol" w:eastAsia="Symbol" w:cs="Symbol"/>
    </w:rPr>
  </w:style>
  <w:style w:type="character" w:styleId="RTFNum48">
    <w:name w:val="RTF_Num 4 8"/>
    <w:qFormat/>
    <w:rPr>
      <w:rFonts w:ascii="Courier New" w:hAnsi="Courier New" w:eastAsia="Courier New" w:cs="Courier New"/>
    </w:rPr>
  </w:style>
  <w:style w:type="character" w:styleId="RTFNum49">
    <w:name w:val="RTF_Num 4 9"/>
    <w:qFormat/>
    <w:rPr>
      <w:rFonts w:ascii="Wingdings" w:hAnsi="Wingdings" w:eastAsia="Wingdings" w:cs="Wingdings"/>
    </w:rPr>
  </w:style>
  <w:style w:type="character" w:styleId="RTFNum51">
    <w:name w:val="RTF_Num 5 1"/>
    <w:qFormat/>
    <w:rPr>
      <w:rFonts w:ascii="Symbol" w:hAnsi="Symbol" w:eastAsia="Symbol" w:cs="Symbol"/>
    </w:rPr>
  </w:style>
  <w:style w:type="character" w:styleId="RTFNum52">
    <w:name w:val="RTF_Num 5 2"/>
    <w:qFormat/>
    <w:rPr>
      <w:rFonts w:ascii="Courier New" w:hAnsi="Courier New" w:eastAsia="Courier New" w:cs="Courier New"/>
    </w:rPr>
  </w:style>
  <w:style w:type="character" w:styleId="RTFNum53">
    <w:name w:val="RTF_Num 5 3"/>
    <w:qFormat/>
    <w:rPr>
      <w:rFonts w:ascii="Wingdings" w:hAnsi="Wingdings" w:eastAsia="Wingdings" w:cs="Wingdings"/>
    </w:rPr>
  </w:style>
  <w:style w:type="character" w:styleId="RTFNum54">
    <w:name w:val="RTF_Num 5 4"/>
    <w:qFormat/>
    <w:rPr>
      <w:rFonts w:ascii="Symbol" w:hAnsi="Symbol" w:eastAsia="Symbol" w:cs="Symbol"/>
    </w:rPr>
  </w:style>
  <w:style w:type="character" w:styleId="RTFNum55">
    <w:name w:val="RTF_Num 5 5"/>
    <w:qFormat/>
    <w:rPr>
      <w:rFonts w:ascii="Courier New" w:hAnsi="Courier New" w:eastAsia="Courier New" w:cs="Courier New"/>
    </w:rPr>
  </w:style>
  <w:style w:type="character" w:styleId="RTFNum56">
    <w:name w:val="RTF_Num 5 6"/>
    <w:qFormat/>
    <w:rPr>
      <w:rFonts w:ascii="Wingdings" w:hAnsi="Wingdings" w:eastAsia="Wingdings" w:cs="Wingdings"/>
    </w:rPr>
  </w:style>
  <w:style w:type="character" w:styleId="RTFNum57">
    <w:name w:val="RTF_Num 5 7"/>
    <w:qFormat/>
    <w:rPr>
      <w:rFonts w:ascii="Symbol" w:hAnsi="Symbol" w:eastAsia="Symbol" w:cs="Symbol"/>
    </w:rPr>
  </w:style>
  <w:style w:type="character" w:styleId="RTFNum58">
    <w:name w:val="RTF_Num 5 8"/>
    <w:qFormat/>
    <w:rPr>
      <w:rFonts w:ascii="Courier New" w:hAnsi="Courier New" w:eastAsia="Courier New" w:cs="Courier New"/>
    </w:rPr>
  </w:style>
  <w:style w:type="character" w:styleId="RTFNum59">
    <w:name w:val="RTF_Num 5 9"/>
    <w:qFormat/>
    <w:rPr>
      <w:rFonts w:ascii="Wingdings" w:hAnsi="Wingdings" w:eastAsia="Wingdings" w:cs="Wingdings"/>
    </w:rPr>
  </w:style>
  <w:style w:type="character" w:styleId="DefaultParagraphFont">
    <w:name w:val="Default Paragraph Font"/>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Policepardfaut1">
    <w:name w:val="WW-Police par défau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Policepardfaut11">
    <w:name w:val="WW-Police par défaut11"/>
    <w:qFormat/>
    <w:rPr/>
  </w:style>
  <w:style w:type="character" w:styleId="WW8Num21z3">
    <w:name w:val="WW8Num21z3"/>
    <w:qFormat/>
    <w:rPr>
      <w:rFonts w:ascii="Symbol" w:hAnsi="Symbol" w:eastAsia="Symbol" w:cs="Symbol"/>
    </w:rPr>
  </w:style>
  <w:style w:type="character" w:styleId="WW8Num27z1">
    <w:name w:val="WW8Num27z1"/>
    <w:qFormat/>
    <w:rPr>
      <w:rFonts w:ascii="Courier New" w:hAnsi="Courier New" w:eastAsia="Courier New" w:cs="Courier New"/>
    </w:rPr>
  </w:style>
  <w:style w:type="character" w:styleId="WW8Num27z2">
    <w:name w:val="WW8Num27z2"/>
    <w:qFormat/>
    <w:rPr>
      <w:rFonts w:ascii="Wingdings" w:hAnsi="Wingdings" w:eastAsia="Wingdings" w:cs="Wingdings"/>
    </w:rPr>
  </w:style>
  <w:style w:type="character" w:styleId="WW8Num27z3">
    <w:name w:val="WW8Num27z3"/>
    <w:qFormat/>
    <w:rPr>
      <w:rFonts w:ascii="Symbol" w:hAnsi="Symbol" w:eastAsia="Symbol" w:cs="Symbol"/>
    </w:rPr>
  </w:style>
  <w:style w:type="character" w:styleId="WW8Num30z1">
    <w:name w:val="WW8Num30z1"/>
    <w:qFormat/>
    <w:rPr>
      <w:rFonts w:ascii="Courier New" w:hAnsi="Courier New" w:eastAsia="Courier New" w:cs="Courier New"/>
    </w:rPr>
  </w:style>
  <w:style w:type="character" w:styleId="WW8Num30z2">
    <w:name w:val="WW8Num30z2"/>
    <w:qFormat/>
    <w:rPr>
      <w:rFonts w:ascii="Wingdings" w:hAnsi="Wingdings" w:eastAsia="Wingdings" w:cs="Wingdings"/>
    </w:rPr>
  </w:style>
  <w:style w:type="character" w:styleId="WW8Num30z3">
    <w:name w:val="WW8Num30z3"/>
    <w:qFormat/>
    <w:rPr>
      <w:rFonts w:ascii="Symbol" w:hAnsi="Symbol" w:eastAsia="Symbol" w:cs="Symbol"/>
    </w:rPr>
  </w:style>
  <w:style w:type="character" w:styleId="WW8Num32z1">
    <w:name w:val="WW8Num32z1"/>
    <w:qFormat/>
    <w:rPr>
      <w:rFonts w:ascii="Courier New" w:hAnsi="Courier New" w:eastAsia="Courier New" w:cs="Courier New"/>
    </w:rPr>
  </w:style>
  <w:style w:type="character" w:styleId="WW8Num32z3">
    <w:name w:val="WW8Num32z3"/>
    <w:qFormat/>
    <w:rPr>
      <w:rFonts w:ascii="Symbol" w:hAnsi="Symbol" w:eastAsia="Symbol" w:cs="Symbol"/>
    </w:rPr>
  </w:style>
  <w:style w:type="character" w:styleId="WW8Num36z3">
    <w:name w:val="WW8Num36z3"/>
    <w:qFormat/>
    <w:rPr>
      <w:rFonts w:ascii="Symbol" w:hAnsi="Symbol" w:eastAsia="Symbol" w:cs="Symbol"/>
    </w:rPr>
  </w:style>
  <w:style w:type="character" w:styleId="WW8Num42z0">
    <w:name w:val="WW8Num42z0"/>
    <w:qFormat/>
    <w:rPr>
      <w:rFonts w:ascii="Wingdings" w:hAnsi="Wingdings" w:eastAsia="Wingdings" w:cs="Wingdings"/>
      <w:sz w:val="16"/>
      <w:szCs w:val="16"/>
    </w:rPr>
  </w:style>
  <w:style w:type="character" w:styleId="WW8Num43z0">
    <w:name w:val="WW8Num43z0"/>
    <w:qFormat/>
    <w:rPr>
      <w:rFonts w:ascii="Wingdings" w:hAnsi="Wingdings" w:eastAsia="Wingdings" w:cs="Wingdings"/>
    </w:rPr>
  </w:style>
  <w:style w:type="character" w:styleId="WW8Num43z1">
    <w:name w:val="WW8Num43z1"/>
    <w:qFormat/>
    <w:rPr>
      <w:rFonts w:ascii="Courier New" w:hAnsi="Courier New" w:eastAsia="Courier New" w:cs="Courier New"/>
    </w:rPr>
  </w:style>
  <w:style w:type="character" w:styleId="WW8Num43z3">
    <w:name w:val="WW8Num43z3"/>
    <w:qFormat/>
    <w:rPr>
      <w:rFonts w:ascii="Symbol" w:hAnsi="Symbol" w:eastAsia="Symbol" w:cs="Symbol"/>
    </w:rPr>
  </w:style>
  <w:style w:type="character" w:styleId="WW8Num44z0">
    <w:name w:val="WW8Num44z0"/>
    <w:qFormat/>
    <w:rPr>
      <w:rFonts w:ascii="Wingdings" w:hAnsi="Wingdings" w:eastAsia="Wingdings" w:cs="Wingdings"/>
      <w:sz w:val="20"/>
      <w:szCs w:val="20"/>
    </w:rPr>
  </w:style>
  <w:style w:type="character" w:styleId="WW8Num44z1">
    <w:name w:val="WW8Num44z1"/>
    <w:qFormat/>
    <w:rPr>
      <w:rFonts w:ascii="Courier New" w:hAnsi="Courier New" w:eastAsia="Courier New" w:cs="Courier New"/>
    </w:rPr>
  </w:style>
  <w:style w:type="character" w:styleId="WW8Num44z2">
    <w:name w:val="WW8Num44z2"/>
    <w:qFormat/>
    <w:rPr>
      <w:rFonts w:ascii="Wingdings" w:hAnsi="Wingdings" w:eastAsia="Wingdings" w:cs="Wingdings"/>
    </w:rPr>
  </w:style>
  <w:style w:type="character" w:styleId="WW8Num44z3">
    <w:name w:val="WW8Num44z3"/>
    <w:qFormat/>
    <w:rPr>
      <w:rFonts w:ascii="Symbol" w:hAnsi="Symbol" w:eastAsia="Symbol" w:cs="Symbol"/>
    </w:rPr>
  </w:style>
  <w:style w:type="character" w:styleId="WW8Num45z0">
    <w:name w:val="WW8Num45z0"/>
    <w:qFormat/>
    <w:rPr>
      <w:rFonts w:ascii="Wingdings" w:hAnsi="Wingdings" w:eastAsia="Wingdings" w:cs="Wingdings"/>
      <w:sz w:val="16"/>
      <w:szCs w:val="16"/>
    </w:rPr>
  </w:style>
  <w:style w:type="character" w:styleId="WW8Num45z1">
    <w:name w:val="WW8Num45z1"/>
    <w:qFormat/>
    <w:rPr>
      <w:rFonts w:ascii="Courier New" w:hAnsi="Courier New" w:eastAsia="Courier New" w:cs="Courier New"/>
    </w:rPr>
  </w:style>
  <w:style w:type="character" w:styleId="WW8Num45z2">
    <w:name w:val="WW8Num45z2"/>
    <w:qFormat/>
    <w:rPr>
      <w:rFonts w:ascii="Wingdings" w:hAnsi="Wingdings" w:eastAsia="Wingdings" w:cs="Wingdings"/>
    </w:rPr>
  </w:style>
  <w:style w:type="character" w:styleId="WW8Num45z3">
    <w:name w:val="WW8Num45z3"/>
    <w:qFormat/>
    <w:rPr>
      <w:rFonts w:ascii="Symbol" w:hAnsi="Symbol" w:eastAsia="Symbol" w:cs="Symbol"/>
    </w:rPr>
  </w:style>
  <w:style w:type="character" w:styleId="WW8Num46z0">
    <w:name w:val="WW8Num46z0"/>
    <w:qFormat/>
    <w:rPr>
      <w:rFonts w:ascii="Wingdings" w:hAnsi="Wingdings" w:eastAsia="Wingdings" w:cs="Wingdings"/>
      <w:sz w:val="16"/>
      <w:szCs w:val="16"/>
    </w:rPr>
  </w:style>
  <w:style w:type="character" w:styleId="WW8Num47z0">
    <w:name w:val="WW8Num47z0"/>
    <w:qFormat/>
    <w:rPr>
      <w:rFonts w:ascii="Times New Roman" w:hAnsi="Times New Roman" w:eastAsia="Times New Roman" w:cs="Times New Roman"/>
    </w:rPr>
  </w:style>
  <w:style w:type="character" w:styleId="WW8Num47z1">
    <w:name w:val="WW8Num47z1"/>
    <w:qFormat/>
    <w:rPr>
      <w:rFonts w:ascii="Courier New" w:hAnsi="Courier New" w:eastAsia="Courier New" w:cs="Courier New"/>
    </w:rPr>
  </w:style>
  <w:style w:type="character" w:styleId="WW8Num47z2">
    <w:name w:val="WW8Num47z2"/>
    <w:qFormat/>
    <w:rPr>
      <w:rFonts w:ascii="Wingdings" w:hAnsi="Wingdings" w:eastAsia="Wingdings" w:cs="Wingdings"/>
    </w:rPr>
  </w:style>
  <w:style w:type="character" w:styleId="WW8Num47z3">
    <w:name w:val="WW8Num47z3"/>
    <w:qFormat/>
    <w:rPr>
      <w:rFonts w:ascii="Symbol" w:hAnsi="Symbol" w:eastAsia="Symbol" w:cs="Symbol"/>
    </w:rPr>
  </w:style>
  <w:style w:type="character" w:styleId="WW8Num48z0">
    <w:name w:val="WW8Num48z0"/>
    <w:qFormat/>
    <w:rPr>
      <w:rFonts w:ascii="Wingdings" w:hAnsi="Wingdings" w:eastAsia="Wingdings" w:cs="Wingdings"/>
      <w:sz w:val="16"/>
      <w:szCs w:val="16"/>
    </w:rPr>
  </w:style>
  <w:style w:type="character" w:styleId="WW8Num49z0">
    <w:name w:val="WW8Num49z0"/>
    <w:qFormat/>
    <w:rPr>
      <w:rFonts w:ascii="Wingdings" w:hAnsi="Wingdings" w:eastAsia="Wingdings" w:cs="Wingdings"/>
    </w:rPr>
  </w:style>
  <w:style w:type="character" w:styleId="WW8Num50z0">
    <w:name w:val="WW8Num50z0"/>
    <w:qFormat/>
    <w:rPr>
      <w:rFonts w:ascii="Times New Roman" w:hAnsi="Times New Roman" w:eastAsia="Times New Roman" w:cs="Times New Roman"/>
    </w:rPr>
  </w:style>
  <w:style w:type="character" w:styleId="WW8Num51z0">
    <w:name w:val="WW8Num51z0"/>
    <w:qFormat/>
    <w:rPr>
      <w:rFonts w:ascii="Wingdings" w:hAnsi="Wingdings" w:eastAsia="Wingdings" w:cs="Wingdings"/>
      <w:sz w:val="16"/>
      <w:szCs w:val="16"/>
    </w:rPr>
  </w:style>
  <w:style w:type="character" w:styleId="WW8Num52z0">
    <w:name w:val="WW8Num52z0"/>
    <w:qFormat/>
    <w:rPr>
      <w:rFonts w:ascii="Wingdings" w:hAnsi="Wingdings" w:eastAsia="Wingdings" w:cs="Wingdings"/>
      <w:sz w:val="16"/>
      <w:szCs w:val="16"/>
    </w:rPr>
  </w:style>
  <w:style w:type="character" w:styleId="WW8Num53z0">
    <w:name w:val="WW8Num53z0"/>
    <w:qFormat/>
    <w:rPr>
      <w:rFonts w:ascii="Wingdings" w:hAnsi="Wingdings" w:eastAsia="Wingdings" w:cs="Wingdings"/>
    </w:rPr>
  </w:style>
  <w:style w:type="character" w:styleId="WW8Num54z0">
    <w:name w:val="WW8Num54z0"/>
    <w:qFormat/>
    <w:rPr>
      <w:rFonts w:ascii="Wingdings" w:hAnsi="Wingdings" w:eastAsia="Wingdings" w:cs="Wingdings"/>
      <w:sz w:val="16"/>
      <w:szCs w:val="16"/>
    </w:rPr>
  </w:style>
  <w:style w:type="character" w:styleId="WW8Num54z1">
    <w:name w:val="WW8Num54z1"/>
    <w:qFormat/>
    <w:rPr>
      <w:rFonts w:ascii="Wingdings" w:hAnsi="Wingdings" w:eastAsia="Wingdings" w:cs="Wingdings"/>
    </w:rPr>
  </w:style>
  <w:style w:type="character" w:styleId="WW8Num54z3">
    <w:name w:val="WW8Num54z3"/>
    <w:qFormat/>
    <w:rPr>
      <w:rFonts w:ascii="Symbol" w:hAnsi="Symbol" w:eastAsia="Symbol" w:cs="Symbol"/>
    </w:rPr>
  </w:style>
  <w:style w:type="character" w:styleId="WW8Num54z4">
    <w:name w:val="WW8Num54z4"/>
    <w:qFormat/>
    <w:rPr>
      <w:rFonts w:ascii="Courier New" w:hAnsi="Courier New" w:eastAsia="Courier New" w:cs="Courier New"/>
    </w:rPr>
  </w:style>
  <w:style w:type="character" w:styleId="WW8Num56z0">
    <w:name w:val="WW8Num56z0"/>
    <w:qFormat/>
    <w:rPr>
      <w:rFonts w:ascii="Times New Roman" w:hAnsi="Times New Roman" w:eastAsia="Times New Roman" w:cs="Times New Roman"/>
    </w:rPr>
  </w:style>
  <w:style w:type="character" w:styleId="WW8Num57z0">
    <w:name w:val="WW8Num57z0"/>
    <w:qFormat/>
    <w:rPr>
      <w:rFonts w:ascii="Wingdings" w:hAnsi="Wingdings" w:eastAsia="Wingdings" w:cs="Wingdings"/>
    </w:rPr>
  </w:style>
  <w:style w:type="character" w:styleId="WW8Num58z0">
    <w:name w:val="WW8Num58z0"/>
    <w:qFormat/>
    <w:rPr>
      <w:rFonts w:ascii="Wingdings" w:hAnsi="Wingdings" w:eastAsia="Wingdings" w:cs="Wingdings"/>
      <w:sz w:val="16"/>
      <w:szCs w:val="16"/>
    </w:rPr>
  </w:style>
  <w:style w:type="character" w:styleId="WW8Num58z1">
    <w:name w:val="WW8Num58z1"/>
    <w:qFormat/>
    <w:rPr>
      <w:rFonts w:ascii="Courier New" w:hAnsi="Courier New" w:eastAsia="Courier New" w:cs="Courier New"/>
    </w:rPr>
  </w:style>
  <w:style w:type="character" w:styleId="WW8Num58z2">
    <w:name w:val="WW8Num58z2"/>
    <w:qFormat/>
    <w:rPr>
      <w:rFonts w:ascii="Wingdings" w:hAnsi="Wingdings" w:eastAsia="Wingdings" w:cs="Wingdings"/>
    </w:rPr>
  </w:style>
  <w:style w:type="character" w:styleId="WW8Num58z3">
    <w:name w:val="WW8Num58z3"/>
    <w:qFormat/>
    <w:rPr>
      <w:rFonts w:ascii="Symbol" w:hAnsi="Symbol" w:eastAsia="Symbol" w:cs="Symbol"/>
    </w:rPr>
  </w:style>
  <w:style w:type="character" w:styleId="WW8Num59z0">
    <w:name w:val="WW8Num59z0"/>
    <w:qFormat/>
    <w:rPr>
      <w:rFonts w:ascii="Wingdings" w:hAnsi="Wingdings" w:eastAsia="Wingdings" w:cs="Wingdings"/>
    </w:rPr>
  </w:style>
  <w:style w:type="character" w:styleId="WW8Num59z1">
    <w:name w:val="WW8Num59z1"/>
    <w:qFormat/>
    <w:rPr>
      <w:rFonts w:ascii="Courier New" w:hAnsi="Courier New" w:eastAsia="Courier New" w:cs="Courier New"/>
    </w:rPr>
  </w:style>
  <w:style w:type="character" w:styleId="WW8Num59z3">
    <w:name w:val="WW8Num59z3"/>
    <w:qFormat/>
    <w:rPr>
      <w:rFonts w:ascii="Symbol" w:hAnsi="Symbol" w:eastAsia="Symbol" w:cs="Symbol"/>
    </w:rPr>
  </w:style>
  <w:style w:type="character" w:styleId="WW8Num62z0">
    <w:name w:val="WW8Num62z0"/>
    <w:qFormat/>
    <w:rPr>
      <w:rFonts w:ascii="Wingdings" w:hAnsi="Wingdings" w:eastAsia="Wingdings" w:cs="Wingdings"/>
      <w:sz w:val="16"/>
      <w:szCs w:val="16"/>
    </w:rPr>
  </w:style>
  <w:style w:type="character" w:styleId="WW8Num63z0">
    <w:name w:val="WW8Num63z0"/>
    <w:qFormat/>
    <w:rPr>
      <w:rFonts w:ascii="Times New Roman" w:hAnsi="Times New Roman" w:eastAsia="Times New Roman" w:cs="Times New Roman"/>
    </w:rPr>
  </w:style>
  <w:style w:type="character" w:styleId="WW8Num64z0">
    <w:name w:val="WW8Num64z0"/>
    <w:qFormat/>
    <w:rPr>
      <w:rFonts w:ascii="Wingdings" w:hAnsi="Wingdings" w:eastAsia="Wingdings" w:cs="Wingdings"/>
    </w:rPr>
  </w:style>
  <w:style w:type="character" w:styleId="WW8Num64z1">
    <w:name w:val="WW8Num64z1"/>
    <w:qFormat/>
    <w:rPr>
      <w:rFonts w:ascii="Courier New" w:hAnsi="Courier New" w:eastAsia="Courier New" w:cs="Courier New"/>
    </w:rPr>
  </w:style>
  <w:style w:type="character" w:styleId="WW8Num64z3">
    <w:name w:val="WW8Num64z3"/>
    <w:qFormat/>
    <w:rPr>
      <w:rFonts w:ascii="Symbol" w:hAnsi="Symbol" w:eastAsia="Symbol" w:cs="Symbol"/>
    </w:rPr>
  </w:style>
  <w:style w:type="character" w:styleId="WW8Num65z0">
    <w:name w:val="WW8Num65z0"/>
    <w:qFormat/>
    <w:rPr>
      <w:rFonts w:ascii="Wingdings" w:hAnsi="Wingdings" w:eastAsia="Wingdings" w:cs="Wingdings"/>
      <w:sz w:val="16"/>
      <w:szCs w:val="16"/>
    </w:rPr>
  </w:style>
  <w:style w:type="character" w:styleId="WW8Num65z1">
    <w:name w:val="WW8Num65z1"/>
    <w:qFormat/>
    <w:rPr>
      <w:rFonts w:ascii="Courier New" w:hAnsi="Courier New" w:eastAsia="Courier New" w:cs="Courier New"/>
    </w:rPr>
  </w:style>
  <w:style w:type="character" w:styleId="WW8Num65z2">
    <w:name w:val="WW8Num65z2"/>
    <w:qFormat/>
    <w:rPr>
      <w:rFonts w:ascii="Wingdings" w:hAnsi="Wingdings" w:eastAsia="Wingdings" w:cs="Wingdings"/>
    </w:rPr>
  </w:style>
  <w:style w:type="character" w:styleId="WW8Num65z3">
    <w:name w:val="WW8Num65z3"/>
    <w:qFormat/>
    <w:rPr>
      <w:rFonts w:ascii="Symbol" w:hAnsi="Symbol" w:eastAsia="Symbol" w:cs="Symbol"/>
    </w:rPr>
  </w:style>
  <w:style w:type="character" w:styleId="WW8Num66z0">
    <w:name w:val="WW8Num66z0"/>
    <w:qFormat/>
    <w:rPr>
      <w:rFonts w:ascii="Wingdings" w:hAnsi="Wingdings" w:eastAsia="Wingdings" w:cs="Wingdings"/>
      <w:sz w:val="16"/>
      <w:szCs w:val="16"/>
    </w:rPr>
  </w:style>
  <w:style w:type="character" w:styleId="WW8Num66z1">
    <w:name w:val="WW8Num66z1"/>
    <w:qFormat/>
    <w:rPr>
      <w:rFonts w:ascii="Courier New" w:hAnsi="Courier New" w:eastAsia="Courier New" w:cs="Courier New"/>
    </w:rPr>
  </w:style>
  <w:style w:type="character" w:styleId="WW8Num66z2">
    <w:name w:val="WW8Num66z2"/>
    <w:qFormat/>
    <w:rPr>
      <w:rFonts w:ascii="Wingdings" w:hAnsi="Wingdings" w:eastAsia="Wingdings" w:cs="Wingdings"/>
    </w:rPr>
  </w:style>
  <w:style w:type="character" w:styleId="WW8Num66z3">
    <w:name w:val="WW8Num66z3"/>
    <w:qFormat/>
    <w:rPr>
      <w:rFonts w:ascii="Symbol" w:hAnsi="Symbol" w:eastAsia="Symbol" w:cs="Symbol"/>
    </w:rPr>
  </w:style>
  <w:style w:type="character" w:styleId="WW8Num67z0">
    <w:name w:val="WW8Num67z0"/>
    <w:qFormat/>
    <w:rPr>
      <w:rFonts w:ascii="Wingdings" w:hAnsi="Wingdings" w:eastAsia="Wingdings" w:cs="Wingdings"/>
      <w:sz w:val="16"/>
      <w:szCs w:val="16"/>
    </w:rPr>
  </w:style>
  <w:style w:type="character" w:styleId="WW8Num68z0">
    <w:name w:val="WW8Num68z0"/>
    <w:qFormat/>
    <w:rPr>
      <w:rFonts w:ascii="Wingdings" w:hAnsi="Wingdings" w:eastAsia="Wingdings" w:cs="Wingdings"/>
    </w:rPr>
  </w:style>
  <w:style w:type="character" w:styleId="WW8Num68z1">
    <w:name w:val="WW8Num68z1"/>
    <w:qFormat/>
    <w:rPr>
      <w:rFonts w:ascii="Courier New" w:hAnsi="Courier New" w:eastAsia="Courier New" w:cs="Courier New"/>
    </w:rPr>
  </w:style>
  <w:style w:type="character" w:styleId="WW8Num68z3">
    <w:name w:val="WW8Num68z3"/>
    <w:qFormat/>
    <w:rPr>
      <w:rFonts w:ascii="Symbol" w:hAnsi="Symbol" w:eastAsia="Symbol" w:cs="Symbol"/>
    </w:rPr>
  </w:style>
  <w:style w:type="character" w:styleId="WW8Num69z0">
    <w:name w:val="WW8Num69z0"/>
    <w:qFormat/>
    <w:rPr>
      <w:rFonts w:ascii="Symbol" w:hAnsi="Symbol" w:eastAsia="Symbol" w:cs="Symbol"/>
    </w:rPr>
  </w:style>
  <w:style w:type="character" w:styleId="WW8Num70z0">
    <w:name w:val="WW8Num70z0"/>
    <w:qFormat/>
    <w:rPr>
      <w:rFonts w:ascii="Wingdings" w:hAnsi="Wingdings" w:eastAsia="Wingdings" w:cs="Wingdings"/>
      <w:sz w:val="28"/>
      <w:szCs w:val="28"/>
    </w:rPr>
  </w:style>
  <w:style w:type="character" w:styleId="WW8Num70z1">
    <w:name w:val="WW8Num70z1"/>
    <w:qFormat/>
    <w:rPr>
      <w:rFonts w:ascii="Symbol" w:hAnsi="Symbol" w:eastAsia="Symbol" w:cs="Symbol"/>
    </w:rPr>
  </w:style>
  <w:style w:type="character" w:styleId="WW8Num70z2">
    <w:name w:val="WW8Num70z2"/>
    <w:qFormat/>
    <w:rPr>
      <w:rFonts w:ascii="Wingdings" w:hAnsi="Wingdings" w:eastAsia="Wingdings" w:cs="Wingdings"/>
    </w:rPr>
  </w:style>
  <w:style w:type="character" w:styleId="WW8Num70z3">
    <w:name w:val="WW8Num70z3"/>
    <w:qFormat/>
    <w:rPr>
      <w:rFonts w:ascii="Wingdings" w:hAnsi="Wingdings" w:eastAsia="Times New Roman" w:cs="Wingdings"/>
      <w:b/>
      <w:bCs/>
      <w:i/>
      <w:iCs/>
    </w:rPr>
  </w:style>
  <w:style w:type="character" w:styleId="WW8Num70z4">
    <w:name w:val="WW8Num70z4"/>
    <w:qFormat/>
    <w:rPr>
      <w:rFonts w:ascii="Courier New" w:hAnsi="Courier New" w:eastAsia="Courier New" w:cs="Courier New"/>
    </w:rPr>
  </w:style>
  <w:style w:type="character" w:styleId="WW8Num71z0">
    <w:name w:val="WW8Num71z0"/>
    <w:qFormat/>
    <w:rPr>
      <w:rFonts w:ascii="Wingdings" w:hAnsi="Wingdings" w:eastAsia="Wingdings" w:cs="Wingdings"/>
    </w:rPr>
  </w:style>
  <w:style w:type="character" w:styleId="WW8Num71z1">
    <w:name w:val="WW8Num71z1"/>
    <w:qFormat/>
    <w:rPr>
      <w:rFonts w:ascii="Courier New" w:hAnsi="Courier New" w:eastAsia="Courier New" w:cs="Courier New"/>
    </w:rPr>
  </w:style>
  <w:style w:type="character" w:styleId="WW8Num71z3">
    <w:name w:val="WW8Num71z3"/>
    <w:qFormat/>
    <w:rPr>
      <w:rFonts w:ascii="Symbol" w:hAnsi="Symbol" w:eastAsia="Symbol" w:cs="Symbol"/>
    </w:rPr>
  </w:style>
  <w:style w:type="character" w:styleId="WW8Num72z0">
    <w:name w:val="WW8Num72z0"/>
    <w:qFormat/>
    <w:rPr>
      <w:rFonts w:ascii="Wingdings" w:hAnsi="Wingdings" w:eastAsia="Wingdings" w:cs="Wingdings"/>
    </w:rPr>
  </w:style>
  <w:style w:type="character" w:styleId="WW8Num72z1">
    <w:name w:val="WW8Num72z1"/>
    <w:qFormat/>
    <w:rPr>
      <w:rFonts w:ascii="Courier New" w:hAnsi="Courier New" w:eastAsia="Courier New" w:cs="Courier New"/>
    </w:rPr>
  </w:style>
  <w:style w:type="character" w:styleId="WW8Num72z3">
    <w:name w:val="WW8Num72z3"/>
    <w:qFormat/>
    <w:rPr>
      <w:rFonts w:ascii="Symbol" w:hAnsi="Symbol" w:eastAsia="Symbol" w:cs="Symbol"/>
    </w:rPr>
  </w:style>
  <w:style w:type="character" w:styleId="WW8Num73z0">
    <w:name w:val="WW8Num73z0"/>
    <w:qFormat/>
    <w:rPr>
      <w:rFonts w:ascii="Wingdings" w:hAnsi="Wingdings" w:eastAsia="Wingdings" w:cs="Wingdings"/>
    </w:rPr>
  </w:style>
  <w:style w:type="character" w:styleId="WW8Num73z1">
    <w:name w:val="WW8Num73z1"/>
    <w:qFormat/>
    <w:rPr>
      <w:rFonts w:ascii="Courier New" w:hAnsi="Courier New" w:eastAsia="Courier New" w:cs="Courier New"/>
    </w:rPr>
  </w:style>
  <w:style w:type="character" w:styleId="WW8Num73z3">
    <w:name w:val="WW8Num73z3"/>
    <w:qFormat/>
    <w:rPr>
      <w:rFonts w:ascii="Symbol" w:hAnsi="Symbol" w:eastAsia="Symbol" w:cs="Symbol"/>
    </w:rPr>
  </w:style>
  <w:style w:type="character" w:styleId="WW8Num74z0">
    <w:name w:val="WW8Num74z0"/>
    <w:qFormat/>
    <w:rPr>
      <w:rFonts w:ascii="Wingdings" w:hAnsi="Wingdings" w:eastAsia="Wingdings" w:cs="Wingdings"/>
      <w:sz w:val="24"/>
      <w:szCs w:val="24"/>
    </w:rPr>
  </w:style>
  <w:style w:type="character" w:styleId="WW8Num75z0">
    <w:name w:val="WW8Num75z0"/>
    <w:qFormat/>
    <w:rPr>
      <w:rFonts w:ascii="Wingdings" w:hAnsi="Wingdings" w:eastAsia="Wingdings" w:cs="Wingdings"/>
      <w:sz w:val="16"/>
      <w:szCs w:val="16"/>
    </w:rPr>
  </w:style>
  <w:style w:type="character" w:styleId="WW8Num76z0">
    <w:name w:val="WW8Num76z0"/>
    <w:qFormat/>
    <w:rPr>
      <w:rFonts w:ascii="Wingdings" w:hAnsi="Wingdings" w:eastAsia="Wingdings" w:cs="Wingdings"/>
      <w:sz w:val="16"/>
      <w:szCs w:val="16"/>
    </w:rPr>
  </w:style>
  <w:style w:type="character" w:styleId="WW8Num77z0">
    <w:name w:val="WW8Num77z0"/>
    <w:qFormat/>
    <w:rPr>
      <w:rFonts w:ascii="Wingdings" w:hAnsi="Wingdings" w:eastAsia="Wingdings" w:cs="Wingdings"/>
      <w:sz w:val="20"/>
      <w:szCs w:val="20"/>
    </w:rPr>
  </w:style>
  <w:style w:type="character" w:styleId="WW8Num77z1">
    <w:name w:val="WW8Num77z1"/>
    <w:qFormat/>
    <w:rPr>
      <w:rFonts w:ascii="Courier New" w:hAnsi="Courier New" w:eastAsia="Courier New" w:cs="Courier New"/>
    </w:rPr>
  </w:style>
  <w:style w:type="character" w:styleId="WW8Num77z2">
    <w:name w:val="WW8Num77z2"/>
    <w:qFormat/>
    <w:rPr>
      <w:rFonts w:ascii="Wingdings" w:hAnsi="Wingdings" w:eastAsia="Wingdings" w:cs="Wingdings"/>
    </w:rPr>
  </w:style>
  <w:style w:type="character" w:styleId="WW8Num77z3">
    <w:name w:val="WW8Num77z3"/>
    <w:qFormat/>
    <w:rPr>
      <w:rFonts w:ascii="Symbol" w:hAnsi="Symbol" w:eastAsia="Symbol" w:cs="Symbol"/>
    </w:rPr>
  </w:style>
  <w:style w:type="character" w:styleId="WW8Num78z0">
    <w:name w:val="WW8Num78z0"/>
    <w:qFormat/>
    <w:rPr>
      <w:rFonts w:ascii="Wingdings" w:hAnsi="Wingdings" w:eastAsia="Wingdings" w:cs="Wingdings"/>
    </w:rPr>
  </w:style>
  <w:style w:type="character" w:styleId="WW8Num79z0">
    <w:name w:val="WW8Num79z0"/>
    <w:qFormat/>
    <w:rPr>
      <w:rFonts w:ascii="Wingdings" w:hAnsi="Wingdings" w:eastAsia="Wingdings" w:cs="Wingdings"/>
    </w:rPr>
  </w:style>
  <w:style w:type="character" w:styleId="WW8Num79z1">
    <w:name w:val="WW8Num79z1"/>
    <w:qFormat/>
    <w:rPr>
      <w:rFonts w:ascii="Courier New" w:hAnsi="Courier New" w:eastAsia="Courier New" w:cs="Courier New"/>
    </w:rPr>
  </w:style>
  <w:style w:type="character" w:styleId="WW8Num79z3">
    <w:name w:val="WW8Num79z3"/>
    <w:qFormat/>
    <w:rPr>
      <w:rFonts w:ascii="Symbol" w:hAnsi="Symbol" w:eastAsia="Symbol" w:cs="Symbol"/>
    </w:rPr>
  </w:style>
  <w:style w:type="character" w:styleId="WW8Num80z0">
    <w:name w:val="WW8Num80z0"/>
    <w:qFormat/>
    <w:rPr>
      <w:rFonts w:ascii="Times New Roman" w:hAnsi="Times New Roman" w:eastAsia="Times New Roman" w:cs="Times New Roman"/>
    </w:rPr>
  </w:style>
  <w:style w:type="character" w:styleId="WW8Num81z0">
    <w:name w:val="WW8Num81z0"/>
    <w:qFormat/>
    <w:rPr>
      <w:rFonts w:ascii="Wingdings" w:hAnsi="Wingdings" w:eastAsia="Wingdings" w:cs="Wingdings"/>
      <w:sz w:val="16"/>
      <w:szCs w:val="16"/>
    </w:rPr>
  </w:style>
  <w:style w:type="character" w:styleId="WW8Num82z0">
    <w:name w:val="WW8Num82z0"/>
    <w:qFormat/>
    <w:rPr>
      <w:rFonts w:ascii="Wingdings" w:hAnsi="Wingdings" w:eastAsia="Wingdings" w:cs="Wingdings"/>
    </w:rPr>
  </w:style>
  <w:style w:type="character" w:styleId="WW8Num82z1">
    <w:name w:val="WW8Num82z1"/>
    <w:qFormat/>
    <w:rPr>
      <w:rFonts w:ascii="Courier New" w:hAnsi="Courier New" w:eastAsia="Courier New" w:cs="Courier New"/>
    </w:rPr>
  </w:style>
  <w:style w:type="character" w:styleId="WW8Num82z6">
    <w:name w:val="WW8Num82z6"/>
    <w:qFormat/>
    <w:rPr>
      <w:rFonts w:ascii="Symbol" w:hAnsi="Symbol" w:eastAsia="Symbol" w:cs="Symbol"/>
    </w:rPr>
  </w:style>
  <w:style w:type="character" w:styleId="WW8Num83z0">
    <w:name w:val="WW8Num83z0"/>
    <w:qFormat/>
    <w:rPr>
      <w:rFonts w:ascii="Symbol" w:hAnsi="Symbol" w:eastAsia="Symbol" w:cs="Symbol"/>
    </w:rPr>
  </w:style>
  <w:style w:type="character" w:styleId="WW8Num83z1">
    <w:name w:val="WW8Num83z1"/>
    <w:qFormat/>
    <w:rPr>
      <w:rFonts w:ascii="Courier New" w:hAnsi="Courier New" w:eastAsia="Courier New" w:cs="Courier New"/>
    </w:rPr>
  </w:style>
  <w:style w:type="character" w:styleId="WW8Num83z2">
    <w:name w:val="WW8Num83z2"/>
    <w:qFormat/>
    <w:rPr>
      <w:rFonts w:ascii="Wingdings" w:hAnsi="Wingdings" w:eastAsia="Wingdings" w:cs="Wingdings"/>
    </w:rPr>
  </w:style>
  <w:style w:type="character" w:styleId="WW8Num84z0">
    <w:name w:val="WW8Num84z0"/>
    <w:qFormat/>
    <w:rPr>
      <w:rFonts w:ascii="Wingdings" w:hAnsi="Wingdings" w:eastAsia="Times New Roman" w:cs="Wingdings"/>
    </w:rPr>
  </w:style>
  <w:style w:type="character" w:styleId="WW8Num84z1">
    <w:name w:val="WW8Num84z1"/>
    <w:qFormat/>
    <w:rPr>
      <w:rFonts w:ascii="Courier New" w:hAnsi="Courier New" w:eastAsia="Courier New" w:cs="Courier New"/>
    </w:rPr>
  </w:style>
  <w:style w:type="character" w:styleId="WW8Num84z2">
    <w:name w:val="WW8Num84z2"/>
    <w:qFormat/>
    <w:rPr>
      <w:rFonts w:ascii="Wingdings" w:hAnsi="Wingdings" w:eastAsia="Wingdings" w:cs="Wingdings"/>
    </w:rPr>
  </w:style>
  <w:style w:type="character" w:styleId="WW8Num84z3">
    <w:name w:val="WW8Num84z3"/>
    <w:qFormat/>
    <w:rPr>
      <w:rFonts w:ascii="Symbol" w:hAnsi="Symbol" w:eastAsia="Symbol" w:cs="Symbol"/>
    </w:rPr>
  </w:style>
  <w:style w:type="character" w:styleId="WW8Num86z0">
    <w:name w:val="WW8Num86z0"/>
    <w:qFormat/>
    <w:rPr>
      <w:rFonts w:ascii="Wingdings" w:hAnsi="Wingdings" w:eastAsia="Wingdings" w:cs="Wingdings"/>
    </w:rPr>
  </w:style>
  <w:style w:type="character" w:styleId="WW8Num87z0">
    <w:name w:val="WW8Num87z0"/>
    <w:qFormat/>
    <w:rPr>
      <w:rFonts w:ascii="Monotype Sorts" w:hAnsi="Monotype Sorts" w:eastAsia="Monotype Sorts" w:cs="Monotype Sorts"/>
    </w:rPr>
  </w:style>
  <w:style w:type="character" w:styleId="WW8Num87z1">
    <w:name w:val="WW8Num87z1"/>
    <w:qFormat/>
    <w:rPr>
      <w:rFonts w:ascii="Courier New" w:hAnsi="Courier New" w:eastAsia="Courier New" w:cs="Courier New"/>
    </w:rPr>
  </w:style>
  <w:style w:type="character" w:styleId="WW8Num87z2">
    <w:name w:val="WW8Num87z2"/>
    <w:qFormat/>
    <w:rPr>
      <w:rFonts w:ascii="Wingdings" w:hAnsi="Wingdings" w:eastAsia="Wingdings" w:cs="Wingdings"/>
    </w:rPr>
  </w:style>
  <w:style w:type="character" w:styleId="WW8Num87z3">
    <w:name w:val="WW8Num87z3"/>
    <w:qFormat/>
    <w:rPr>
      <w:rFonts w:ascii="Symbol" w:hAnsi="Symbol" w:eastAsia="Symbol" w:cs="Symbol"/>
    </w:rPr>
  </w:style>
  <w:style w:type="character" w:styleId="WW8Num88z0">
    <w:name w:val="WW8Num88z0"/>
    <w:qFormat/>
    <w:rPr>
      <w:rFonts w:ascii="Wingdings" w:hAnsi="Wingdings" w:eastAsia="Wingdings" w:cs="Wingdings"/>
      <w:sz w:val="16"/>
      <w:szCs w:val="16"/>
    </w:rPr>
  </w:style>
  <w:style w:type="character" w:styleId="WW8Num88z1">
    <w:name w:val="WW8Num88z1"/>
    <w:qFormat/>
    <w:rPr>
      <w:rFonts w:ascii="Courier New" w:hAnsi="Courier New" w:eastAsia="Courier New" w:cs="Courier New"/>
    </w:rPr>
  </w:style>
  <w:style w:type="character" w:styleId="WW8Num88z2">
    <w:name w:val="WW8Num88z2"/>
    <w:qFormat/>
    <w:rPr>
      <w:rFonts w:ascii="Wingdings" w:hAnsi="Wingdings" w:eastAsia="Wingdings" w:cs="Wingdings"/>
    </w:rPr>
  </w:style>
  <w:style w:type="character" w:styleId="WW8Num88z3">
    <w:name w:val="WW8Num88z3"/>
    <w:qFormat/>
    <w:rPr>
      <w:rFonts w:ascii="Symbol" w:hAnsi="Symbol" w:eastAsia="Symbol" w:cs="Symbol"/>
    </w:rPr>
  </w:style>
  <w:style w:type="character" w:styleId="WW8Num89z0">
    <w:name w:val="WW8Num89z0"/>
    <w:qFormat/>
    <w:rPr>
      <w:rFonts w:ascii="Wingdings" w:hAnsi="Wingdings" w:eastAsia="Wingdings" w:cs="Wingdings"/>
      <w:sz w:val="16"/>
      <w:szCs w:val="16"/>
    </w:rPr>
  </w:style>
  <w:style w:type="character" w:styleId="WW8Num89z1">
    <w:name w:val="WW8Num89z1"/>
    <w:qFormat/>
    <w:rPr>
      <w:rFonts w:ascii="Courier New" w:hAnsi="Courier New" w:eastAsia="Courier New" w:cs="Courier New"/>
    </w:rPr>
  </w:style>
  <w:style w:type="character" w:styleId="WW8Num89z2">
    <w:name w:val="WW8Num89z2"/>
    <w:qFormat/>
    <w:rPr>
      <w:rFonts w:ascii="Wingdings" w:hAnsi="Wingdings" w:eastAsia="Wingdings" w:cs="Wingdings"/>
    </w:rPr>
  </w:style>
  <w:style w:type="character" w:styleId="WW8Num89z3">
    <w:name w:val="WW8Num89z3"/>
    <w:qFormat/>
    <w:rPr>
      <w:rFonts w:ascii="Symbol" w:hAnsi="Symbol" w:eastAsia="Symbol" w:cs="Symbol"/>
    </w:rPr>
  </w:style>
  <w:style w:type="character" w:styleId="WW8Num90z0">
    <w:name w:val="WW8Num90z0"/>
    <w:qFormat/>
    <w:rPr>
      <w:rFonts w:ascii="Wingdings" w:hAnsi="Wingdings" w:eastAsia="Wingdings" w:cs="Wingdings"/>
    </w:rPr>
  </w:style>
  <w:style w:type="character" w:styleId="WW8Num91z0">
    <w:name w:val="WW8Num91z0"/>
    <w:qFormat/>
    <w:rPr>
      <w:rFonts w:ascii="Wingdings" w:hAnsi="Wingdings" w:eastAsia="Wingdings" w:cs="Wingdings"/>
      <w:sz w:val="16"/>
      <w:szCs w:val="16"/>
    </w:rPr>
  </w:style>
  <w:style w:type="character" w:styleId="WW8Num92z0">
    <w:name w:val="WW8Num92z0"/>
    <w:qFormat/>
    <w:rPr>
      <w:rFonts w:ascii="Wingdings" w:hAnsi="Wingdings" w:eastAsia="Wingdings" w:cs="Wingdings"/>
    </w:rPr>
  </w:style>
  <w:style w:type="character" w:styleId="WW8Num93z0">
    <w:name w:val="WW8Num93z0"/>
    <w:qFormat/>
    <w:rPr>
      <w:rFonts w:ascii="Times New Roman" w:hAnsi="Times New Roman" w:eastAsia="Times New Roman" w:cs="Times New Roman"/>
    </w:rPr>
  </w:style>
  <w:style w:type="character" w:styleId="WW8Num93z1">
    <w:name w:val="WW8Num93z1"/>
    <w:qFormat/>
    <w:rPr>
      <w:rFonts w:ascii="Courier New" w:hAnsi="Courier New" w:eastAsia="Courier New" w:cs="Courier New"/>
    </w:rPr>
  </w:style>
  <w:style w:type="character" w:styleId="WW8Num93z2">
    <w:name w:val="WW8Num93z2"/>
    <w:qFormat/>
    <w:rPr>
      <w:rFonts w:ascii="Wingdings" w:hAnsi="Wingdings" w:eastAsia="Wingdings" w:cs="Wingdings"/>
    </w:rPr>
  </w:style>
  <w:style w:type="character" w:styleId="WW8Num93z3">
    <w:name w:val="WW8Num93z3"/>
    <w:qFormat/>
    <w:rPr>
      <w:rFonts w:ascii="Symbol" w:hAnsi="Symbol" w:eastAsia="Symbol" w:cs="Symbol"/>
    </w:rPr>
  </w:style>
  <w:style w:type="character" w:styleId="WW8Num94z0">
    <w:name w:val="WW8Num94z0"/>
    <w:qFormat/>
    <w:rPr>
      <w:rFonts w:ascii="Times New Roman" w:hAnsi="Times New Roman" w:eastAsia="Times New Roman" w:cs="Times New Roman"/>
    </w:rPr>
  </w:style>
  <w:style w:type="character" w:styleId="WW8Num96z0">
    <w:name w:val="WW8Num96z0"/>
    <w:qFormat/>
    <w:rPr>
      <w:rFonts w:ascii="Wingdings" w:hAnsi="Wingdings" w:eastAsia="Wingdings" w:cs="Wingdings"/>
      <w:sz w:val="16"/>
      <w:szCs w:val="16"/>
    </w:rPr>
  </w:style>
  <w:style w:type="character" w:styleId="WW8Num97z0">
    <w:name w:val="WW8Num97z0"/>
    <w:qFormat/>
    <w:rPr>
      <w:rFonts w:ascii="Wingdings" w:hAnsi="Wingdings" w:eastAsia="Wingdings" w:cs="Wingdings"/>
      <w:sz w:val="16"/>
      <w:szCs w:val="16"/>
    </w:rPr>
  </w:style>
  <w:style w:type="character" w:styleId="WW8Num97z1">
    <w:name w:val="WW8Num97z1"/>
    <w:qFormat/>
    <w:rPr>
      <w:rFonts w:ascii="Courier New" w:hAnsi="Courier New" w:eastAsia="Courier New" w:cs="Courier New"/>
    </w:rPr>
  </w:style>
  <w:style w:type="character" w:styleId="WW8Num97z2">
    <w:name w:val="WW8Num97z2"/>
    <w:qFormat/>
    <w:rPr>
      <w:rFonts w:ascii="Wingdings" w:hAnsi="Wingdings" w:eastAsia="Wingdings" w:cs="Wingdings"/>
    </w:rPr>
  </w:style>
  <w:style w:type="character" w:styleId="WW8Num97z3">
    <w:name w:val="WW8Num97z3"/>
    <w:qFormat/>
    <w:rPr>
      <w:rFonts w:ascii="Symbol" w:hAnsi="Symbol" w:eastAsia="Symbol" w:cs="Symbol"/>
    </w:rPr>
  </w:style>
  <w:style w:type="character" w:styleId="WW8Num98z0">
    <w:name w:val="WW8Num98z0"/>
    <w:qFormat/>
    <w:rPr>
      <w:rFonts w:ascii="Wingdings" w:hAnsi="Wingdings" w:eastAsia="Wingdings" w:cs="Wingdings"/>
      <w:sz w:val="20"/>
      <w:szCs w:val="20"/>
    </w:rPr>
  </w:style>
  <w:style w:type="character" w:styleId="WW8Num98z1">
    <w:name w:val="WW8Num98z1"/>
    <w:qFormat/>
    <w:rPr>
      <w:rFonts w:ascii="Courier New" w:hAnsi="Courier New" w:eastAsia="Courier New" w:cs="Courier New"/>
    </w:rPr>
  </w:style>
  <w:style w:type="character" w:styleId="WW8Num98z2">
    <w:name w:val="WW8Num98z2"/>
    <w:qFormat/>
    <w:rPr>
      <w:rFonts w:ascii="Wingdings" w:hAnsi="Wingdings" w:eastAsia="Wingdings" w:cs="Wingdings"/>
    </w:rPr>
  </w:style>
  <w:style w:type="character" w:styleId="WW8Num98z3">
    <w:name w:val="WW8Num98z3"/>
    <w:qFormat/>
    <w:rPr>
      <w:rFonts w:ascii="Symbol" w:hAnsi="Symbol" w:eastAsia="Symbol" w:cs="Symbol"/>
    </w:rPr>
  </w:style>
  <w:style w:type="character" w:styleId="WWPolicepardfaut111">
    <w:name w:val="WW-Police par défaut111"/>
    <w:qFormat/>
    <w:rPr/>
  </w:style>
  <w:style w:type="character" w:styleId="Pagenumber">
    <w:name w:val="page number"/>
    <w:basedOn w:val="WWPolicepardfaut111"/>
    <w:qFormat/>
    <w:rPr/>
  </w:style>
  <w:style w:type="character" w:styleId="Caractredenotedebasdepage">
    <w:name w:val="Caractère de note de bas de page"/>
    <w:basedOn w:val="WWPolicepardfaut111"/>
    <w:qFormat/>
    <w:rPr>
      <w:sz w:val="14"/>
    </w:rPr>
  </w:style>
  <w:style w:type="character" w:styleId="Annotationreference">
    <w:name w:val="annotation reference"/>
    <w:basedOn w:val="WWPolicepardfaut111"/>
    <w:qFormat/>
    <w:rPr>
      <w:sz w:val="16"/>
      <w:szCs w:val="16"/>
    </w:rPr>
  </w:style>
  <w:style w:type="character" w:styleId="Caractresdenotedebasdepage">
    <w:name w:val="Caractères de note de bas de page"/>
    <w:qFormat/>
    <w:rPr>
      <w:sz w:val="14"/>
    </w:rPr>
  </w:style>
  <w:style w:type="character" w:styleId="Caractredenotedefin">
    <w:name w:val="Caractère de note de fin"/>
    <w:qFormat/>
    <w:rPr>
      <w:sz w:val="14"/>
    </w:rPr>
  </w:style>
  <w:style w:type="character" w:styleId="WWCaractredenotedefin">
    <w:name w:val="WW-Caractère de note de fin"/>
    <w:qFormat/>
    <w:rPr/>
  </w:style>
  <w:style w:type="character" w:styleId="Accentuationforte">
    <w:name w:val="Accentuation forte"/>
    <w:basedOn w:val="WWPolicepardfaut11"/>
    <w:qFormat/>
    <w:rPr>
      <w:b/>
      <w:bCs/>
    </w:rPr>
  </w:style>
  <w:style w:type="character" w:styleId="WWCaractresdenotedebasdepage">
    <w:name w:val="WW-Caractères de note de bas de page"/>
    <w:qFormat/>
    <w:rPr>
      <w:sz w:val="14"/>
    </w:rPr>
  </w:style>
  <w:style w:type="character" w:styleId="Caractresdenotedefin">
    <w:name w:val="Caractères de note de fin"/>
    <w:qFormat/>
    <w:rPr>
      <w:sz w:val="14"/>
    </w:rPr>
  </w:style>
  <w:style w:type="character" w:styleId="Ancredenotedebasdepage">
    <w:name w:val="Ancre de note de bas de page"/>
    <w:rPr>
      <w:vertAlign w:val="superscript"/>
    </w:rPr>
  </w:style>
  <w:style w:type="character" w:styleId="FootnoteCharacters">
    <w:name w:val="Footnote Characters"/>
    <w:basedOn w:val="DefaultParagraphFont"/>
    <w:qFormat/>
    <w:rPr>
      <w:sz w:val="14"/>
    </w:rPr>
  </w:style>
  <w:style w:type="character" w:styleId="Ancredenotedefin">
    <w:name w:val="Ancre de note de fin"/>
    <w:rPr>
      <w:vertAlign w:val="superscript"/>
    </w:rPr>
  </w:style>
  <w:style w:type="character" w:styleId="EndnoteCharacters">
    <w:name w:val="Endnote Characters"/>
    <w:basedOn w:val="DefaultParagraphFont"/>
    <w:qFormat/>
    <w:rPr>
      <w:sz w:val="14"/>
    </w:rPr>
  </w:style>
  <w:style w:type="character" w:styleId="WWAppelnotedebasdep">
    <w:name w:val="WW-Appel note de bas de p."/>
    <w:qFormat/>
    <w:rPr>
      <w:sz w:val="14"/>
    </w:rPr>
  </w:style>
  <w:style w:type="character" w:styleId="LienInternet">
    <w:name w:val="Lien Internet"/>
    <w:basedOn w:val="DefaultParagraphFont"/>
    <w:rPr>
      <w:color w:val="0000FF"/>
      <w:u w:val="single"/>
    </w:rPr>
  </w:style>
  <w:style w:type="character" w:styleId="FollowedHyperlink">
    <w:name w:val="FollowedHyperlink"/>
    <w:basedOn w:val="DefaultParagraphFont"/>
    <w:qFormat/>
    <w:rPr>
      <w:color w:val="800080"/>
      <w:u w:val="single"/>
    </w:rPr>
  </w:style>
  <w:style w:type="character" w:styleId="Appelnotedebasdep">
    <w:name w:val="Appel note de bas de p."/>
    <w:qFormat/>
    <w:rPr>
      <w:vertAlign w:val="superscript"/>
    </w:rPr>
  </w:style>
  <w:style w:type="character" w:styleId="Appeldenotedefin">
    <w:name w:val="Appel de note de fin"/>
    <w:qFormat/>
    <w:rPr>
      <w:vertAlign w:val="superscript"/>
    </w:rPr>
  </w:style>
  <w:style w:type="character" w:styleId="LienInternetvisit">
    <w:name w:val="Lien Internet visité"/>
    <w:basedOn w:val="WWPolicepardfaut"/>
    <w:rPr>
      <w:color w:val="800080"/>
      <w:u w:val="single"/>
    </w:rPr>
  </w:style>
  <w:style w:type="character" w:styleId="WWAppelnotedebasdep1">
    <w:name w:val="WW-Appel note de bas de p.1"/>
    <w:qFormat/>
    <w:rPr>
      <w:vertAlign w:val="superscript"/>
    </w:rPr>
  </w:style>
  <w:style w:type="character" w:styleId="WW8Num3z3">
    <w:name w:val="WW8Num3z3"/>
    <w:qFormat/>
    <w:rPr>
      <w:rFonts w:ascii="Symbol" w:hAnsi="Symbol" w:cs="Symbol"/>
    </w:rPr>
  </w:style>
  <w:style w:type="character" w:styleId="WW8Num22z2">
    <w:name w:val="WW8Num22z2"/>
    <w:qFormat/>
    <w:rPr>
      <w:rFonts w:ascii="Wingdings" w:hAnsi="Wingdings" w:cs="Wingdings"/>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ListLabel1">
    <w:name w:val="ListLabel 1"/>
    <w:qFormat/>
    <w:rPr>
      <w:rFonts w:cs="Wingdings"/>
      <w:sz w:val="16"/>
      <w:szCs w:val="16"/>
    </w:rPr>
  </w:style>
  <w:style w:type="character" w:styleId="ListLabel2">
    <w:name w:val="ListLabel 2"/>
    <w:qFormat/>
    <w:rPr>
      <w:rFonts w:cs="Courier New"/>
    </w:rPr>
  </w:style>
  <w:style w:type="character" w:styleId="ListLabel3">
    <w:name w:val="ListLabel 3"/>
    <w:qFormat/>
    <w:rPr>
      <w:rFonts w:cs="Wingdings"/>
      <w:sz w:val="16"/>
      <w:szCs w:val="16"/>
    </w:rPr>
  </w:style>
  <w:style w:type="character" w:styleId="ListLabel4">
    <w:name w:val="ListLabel 4"/>
    <w:qFormat/>
    <w:rPr>
      <w:rFonts w:cs="Wingdings"/>
      <w:sz w:val="16"/>
      <w:szCs w:val="16"/>
    </w:rPr>
  </w:style>
  <w:style w:type="character" w:styleId="ListLabel5">
    <w:name w:val="ListLabel 5"/>
    <w:qFormat/>
    <w:rPr>
      <w:rFonts w:cs="Courier New"/>
    </w:rPr>
  </w:style>
  <w:style w:type="character" w:styleId="ListLabel6">
    <w:name w:val="ListLabel 6"/>
    <w:qFormat/>
    <w:rPr>
      <w:rFonts w:cs="Wingdings"/>
      <w:sz w:val="16"/>
      <w:szCs w:val="16"/>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sz w:val="16"/>
      <w:szCs w:val="16"/>
    </w:rPr>
  </w:style>
  <w:style w:type="character" w:styleId="ListLabel10">
    <w:name w:val="ListLabel 10"/>
    <w:qFormat/>
    <w:rPr>
      <w:rFonts w:ascii="Marianne" w:hAnsi="Marianne" w:cs="Symbol"/>
      <w:sz w:val="22"/>
    </w:rPr>
  </w:style>
  <w:style w:type="character" w:styleId="ListLabel11">
    <w:name w:val="ListLabel 11"/>
    <w:qFormat/>
    <w:rPr>
      <w:rFonts w:cs="Wingdings"/>
      <w:sz w:val="22"/>
      <w:szCs w:val="28"/>
    </w:rPr>
  </w:style>
  <w:style w:type="character" w:styleId="ListLabel12">
    <w:name w:val="ListLabel 12"/>
    <w:qFormat/>
    <w:rPr>
      <w:rFonts w:ascii="Marianne" w:hAnsi="Marianne" w:cs="Wingdings"/>
      <w:sz w:val="22"/>
    </w:rPr>
  </w:style>
  <w:style w:type="character" w:styleId="ListLabel13">
    <w:name w:val="ListLabel 13"/>
    <w:qFormat/>
    <w:rPr>
      <w:rFonts w:ascii="Marianne" w:hAnsi="Marianne" w:cs="Wingdings"/>
      <w:sz w:val="22"/>
    </w:rPr>
  </w:style>
  <w:style w:type="character" w:styleId="ListLabel14">
    <w:name w:val="ListLabel 14"/>
    <w:qFormat/>
    <w:rPr>
      <w:rFonts w:ascii="Marianne" w:hAnsi="Marianne"/>
      <w:b/>
      <w:sz w:val="24"/>
      <w:u w:val="none"/>
    </w:rPr>
  </w:style>
  <w:style w:type="character" w:styleId="ListLabel15">
    <w:name w:val="ListLabel 15"/>
    <w:qFormat/>
    <w:rPr>
      <w:rFonts w:ascii="Marianne" w:hAnsi="Marianne" w:cs="Wingdings"/>
      <w:sz w:val="22"/>
    </w:rPr>
  </w:style>
  <w:style w:type="character" w:styleId="ListLabel16">
    <w:name w:val="ListLabel 16"/>
    <w:qFormat/>
    <w:rPr>
      <w:rFonts w:ascii="Marianne" w:hAnsi="Marianne" w:eastAsia="Arial" w:cs="Marianne"/>
      <w:sz w:val="22"/>
      <w:szCs w:val="22"/>
    </w:rPr>
  </w:style>
  <w:style w:type="character" w:styleId="ListLabel17">
    <w:name w:val="ListLabel 17"/>
    <w:qFormat/>
    <w:rPr>
      <w:rFonts w:ascii="Marianne" w:hAnsi="Marianne" w:cs="Marianne"/>
      <w:sz w:val="22"/>
      <w:szCs w:val="22"/>
    </w:rPr>
  </w:style>
  <w:style w:type="character" w:styleId="ListLabel18">
    <w:name w:val="ListLabel 18"/>
    <w:qFormat/>
    <w:rPr>
      <w:rFonts w:ascii="Marianne" w:hAnsi="Marianne" w:eastAsia="Arial" w:cs="Marianne"/>
      <w:b w:val="false"/>
      <w:bCs w:val="false"/>
      <w:sz w:val="20"/>
      <w:szCs w:val="20"/>
      <w:u w:val="none"/>
    </w:rPr>
  </w:style>
  <w:style w:type="character" w:styleId="ListLabel19">
    <w:name w:val="ListLabel 19"/>
    <w:qFormat/>
    <w:rPr>
      <w:rFonts w:ascii="Marianne" w:hAnsi="Marianne" w:cs="Marianne"/>
    </w:rPr>
  </w:style>
  <w:style w:type="character" w:styleId="ListLabel20">
    <w:name w:val="ListLabel 20"/>
    <w:qFormat/>
    <w:rPr>
      <w:sz w:val="18"/>
      <w:szCs w:val="22"/>
    </w:rPr>
  </w:style>
  <w:style w:type="character" w:styleId="ListLabel21">
    <w:name w:val="ListLabel 21"/>
    <w:qFormat/>
    <w:rPr>
      <w:rFonts w:ascii="Liberation Serif" w:hAnsi="Liberation Serif"/>
      <w:b w:val="false"/>
      <w:bCs w:val="false"/>
      <w:i w:val="false"/>
      <w:iCs w:val="false"/>
      <w:strike w:val="false"/>
      <w:dstrike w:val="false"/>
      <w:outline w:val="false"/>
      <w:shadow w:val="false"/>
      <w:color w:val="000000"/>
      <w:sz w:val="22"/>
      <w:szCs w:val="22"/>
      <w:u w:val="none"/>
    </w:rPr>
  </w:style>
  <w:style w:type="character" w:styleId="ListLabel22">
    <w:name w:val="ListLabel 22"/>
    <w:qFormat/>
    <w:rPr>
      <w:rFonts w:ascii="Marianne" w:hAnsi="Marianne" w:cs="Marianne"/>
      <w:sz w:val="18"/>
      <w:szCs w:val="18"/>
    </w:rPr>
  </w:style>
  <w:style w:type="character" w:styleId="ListLabel23">
    <w:name w:val="ListLabel 23"/>
    <w:qFormat/>
    <w:rPr>
      <w:rFonts w:ascii="Marianne" w:hAnsi="Marianne" w:eastAsia="Wingdings" w:cs="Marianne"/>
      <w:b w:val="false"/>
      <w:bCs w:val="false"/>
      <w:sz w:val="20"/>
      <w:szCs w:val="20"/>
    </w:rPr>
  </w:style>
  <w:style w:type="character" w:styleId="ListLabel24">
    <w:name w:val="ListLabel 24"/>
    <w:qFormat/>
    <w:rPr>
      <w:rFonts w:ascii="Marianne" w:hAnsi="Marianne" w:eastAsia="Arial" w:cs="Marianne"/>
    </w:rPr>
  </w:style>
  <w:style w:type="character" w:styleId="ListLabel25">
    <w:name w:val="ListLabel 25"/>
    <w:qFormat/>
    <w:rPr>
      <w:rFonts w:ascii="Marianne" w:hAnsi="Marianne" w:eastAsia="Wingdings" w:cs="Marianne"/>
    </w:rPr>
  </w:style>
  <w:style w:type="character" w:styleId="ListLabel26">
    <w:name w:val="ListLabel 26"/>
    <w:qFormat/>
    <w:rPr>
      <w:rFonts w:ascii="Marianne" w:hAnsi="Marianne" w:eastAsia="Wingdings" w:cs="Marianne"/>
    </w:rPr>
  </w:style>
  <w:style w:type="character" w:styleId="ListLabel27">
    <w:name w:val="ListLabel 27"/>
    <w:qFormat/>
    <w:rPr>
      <w:rFonts w:ascii="Marianne" w:hAnsi="Marianne" w:eastAsia="Wingdings" w:cs="Marianne"/>
      <w:sz w:val="18"/>
    </w:rPr>
  </w:style>
  <w:style w:type="paragraph" w:styleId="Titre">
    <w:name w:val="Titre"/>
    <w:basedOn w:val="Normal"/>
    <w:next w:val="Corpsdetexte"/>
    <w:qFormat/>
    <w:pPr>
      <w:keepNext w:val="true"/>
      <w:spacing w:before="240" w:after="120"/>
    </w:pPr>
    <w:rPr>
      <w:rFonts w:ascii="Liberation Sans;Arial" w:hAnsi="Liberation Sans;Arial" w:eastAsia="MS Mincho;ＭＳ 明朝" w:cs="Tahoma"/>
      <w:sz w:val="28"/>
      <w:szCs w:val="28"/>
    </w:rPr>
  </w:style>
  <w:style w:type="paragraph" w:styleId="Corpsdetexte">
    <w:name w:val="Body Text"/>
    <w:basedOn w:val="Normal"/>
    <w:pPr>
      <w:pBdr>
        <w:top w:val="single" w:sz="2" w:space="0" w:color="000000"/>
        <w:left w:val="single" w:sz="2" w:space="31" w:color="000000"/>
        <w:bottom w:val="single" w:sz="2" w:space="1" w:color="000000"/>
        <w:right w:val="single" w:sz="2" w:space="16" w:color="000000"/>
      </w:pBdr>
      <w:ind w:left="0" w:right="4960" w:hanging="0"/>
    </w:pPr>
    <w:rPr>
      <w:b/>
      <w:bCs/>
      <w:sz w:val="24"/>
      <w:szCs w:val="24"/>
    </w:rPr>
  </w:style>
  <w:style w:type="paragraph" w:styleId="Liste">
    <w:name w:val="List"/>
    <w:basedOn w:val="Corpsdetexte"/>
    <w:pPr/>
    <w:rPr/>
  </w:style>
  <w:style w:type="paragraph" w:styleId="Lgende">
    <w:name w:val="Caption"/>
    <w:basedOn w:val="Normal"/>
    <w:qFormat/>
    <w:pPr>
      <w:suppressLineNumbers/>
      <w:spacing w:before="120" w:after="120"/>
    </w:pPr>
    <w:rPr>
      <w:rFonts w:ascii="Liberation Sans;Arial" w:hAnsi="Liberation Sans;Arial" w:cs="Tahoma"/>
      <w:i/>
      <w:iCs/>
      <w:sz w:val="24"/>
      <w:szCs w:val="24"/>
    </w:rPr>
  </w:style>
  <w:style w:type="paragraph" w:styleId="Index">
    <w:name w:val="Index"/>
    <w:basedOn w:val="Normal"/>
    <w:qFormat/>
    <w:pPr/>
    <w:rPr>
      <w:rFonts w:ascii="Liberation Sans;Arial" w:hAnsi="Liberation Sans;Arial" w:eastAsia="Liberation Sans;Arial" w:cs="Liberation Sans;Arial"/>
    </w:rPr>
  </w:style>
  <w:style w:type="paragraph" w:styleId="WWTitre">
    <w:name w:val="WW-Titre"/>
    <w:basedOn w:val="Normal"/>
    <w:next w:val="Soustitre"/>
    <w:qFormat/>
    <w:pPr>
      <w:keepNext w:val="true"/>
      <w:spacing w:before="240" w:after="120"/>
    </w:pPr>
    <w:rPr>
      <w:rFonts w:ascii="Arial" w:hAnsi="Arial" w:eastAsia="MS Mincho;ＭＳ 明朝" w:cs="Arial"/>
      <w:sz w:val="28"/>
      <w:szCs w:val="28"/>
    </w:rPr>
  </w:style>
  <w:style w:type="paragraph" w:styleId="Soustitre">
    <w:name w:val="Subtitle"/>
    <w:basedOn w:val="WWTitre"/>
    <w:next w:val="Corpsdetexte"/>
    <w:qFormat/>
    <w:pPr>
      <w:jc w:val="center"/>
    </w:pPr>
    <w:rPr>
      <w:i/>
      <w:iCs/>
    </w:rPr>
  </w:style>
  <w:style w:type="paragraph" w:styleId="Caption">
    <w:name w:val="caption"/>
    <w:basedOn w:val="Normal"/>
    <w:next w:val="Normal"/>
    <w:qFormat/>
    <w:pPr/>
    <w:rPr>
      <w:b/>
      <w:bCs/>
      <w:sz w:val="16"/>
      <w:szCs w:val="16"/>
    </w:rPr>
  </w:style>
  <w:style w:type="paragraph" w:styleId="Rpertoire">
    <w:name w:val="Répertoire"/>
    <w:basedOn w:val="Normal"/>
    <w:qFormat/>
    <w:pPr/>
    <w:rPr/>
  </w:style>
  <w:style w:type="paragraph" w:styleId="BodyText2">
    <w:name w:val="Body Text 2"/>
    <w:basedOn w:val="Normal"/>
    <w:qFormat/>
    <w:pPr/>
    <w:rPr>
      <w:b/>
      <w:bCs/>
      <w:sz w:val="24"/>
      <w:szCs w:val="24"/>
    </w:rPr>
  </w:style>
  <w:style w:type="paragraph" w:styleId="BodyTextIndent2">
    <w:name w:val="Body Text Indent 2"/>
    <w:basedOn w:val="Normal"/>
    <w:qFormat/>
    <w:pPr>
      <w:ind w:left="1134" w:right="0" w:hanging="0"/>
    </w:pPr>
    <w:rPr>
      <w:i/>
      <w:iCs/>
      <w:sz w:val="24"/>
      <w:szCs w:val="24"/>
    </w:rPr>
  </w:style>
  <w:style w:type="paragraph" w:styleId="BlockText">
    <w:name w:val="Block Text"/>
    <w:basedOn w:val="Normal"/>
    <w:qFormat/>
    <w:pPr>
      <w:pBdr>
        <w:top w:val="single" w:sz="2" w:space="1" w:color="000000"/>
        <w:left w:val="single" w:sz="2" w:space="4" w:color="000000"/>
        <w:bottom w:val="single" w:sz="2" w:space="1" w:color="000000"/>
        <w:right w:val="single" w:sz="2" w:space="11" w:color="000000"/>
      </w:pBdr>
      <w:ind w:left="1134" w:right="4818" w:hanging="0"/>
    </w:pPr>
    <w:rPr/>
  </w:style>
  <w:style w:type="paragraph" w:styleId="BodyTextIndent3">
    <w:name w:val="Body Text Indent 3"/>
    <w:basedOn w:val="Normal"/>
    <w:qFormat/>
    <w:pPr>
      <w:ind w:left="1134" w:right="0" w:hanging="0"/>
    </w:pPr>
    <w:rPr>
      <w:sz w:val="24"/>
      <w:szCs w:val="24"/>
    </w:rPr>
  </w:style>
  <w:style w:type="paragraph" w:styleId="Pieddepage">
    <w:name w:val="Footer"/>
    <w:basedOn w:val="Normal"/>
    <w:qFormat/>
    <w:pPr>
      <w:suppressLineNumbers/>
      <w:tabs>
        <w:tab w:val="clear" w:pos="709"/>
        <w:tab w:val="center" w:pos="5385" w:leader="none"/>
        <w:tab w:val="right" w:pos="10771" w:leader="none"/>
      </w:tabs>
    </w:pPr>
    <w:rPr/>
  </w:style>
  <w:style w:type="paragraph" w:styleId="BodyText3">
    <w:name w:val="Body Text 3"/>
    <w:basedOn w:val="Normal"/>
    <w:qFormat/>
    <w:pPr>
      <w:tabs>
        <w:tab w:val="clear" w:pos="709"/>
        <w:tab w:val="left" w:pos="851" w:leader="none"/>
      </w:tabs>
      <w:jc w:val="both"/>
    </w:pPr>
    <w:rPr>
      <w:b/>
      <w:bCs/>
      <w:sz w:val="24"/>
      <w:szCs w:val="24"/>
    </w:rPr>
  </w:style>
  <w:style w:type="paragraph" w:styleId="Entte">
    <w:name w:val="Header"/>
    <w:basedOn w:val="Normal"/>
    <w:qFormat/>
    <w:pPr>
      <w:suppressLineNumbers/>
      <w:tabs>
        <w:tab w:val="clear" w:pos="709"/>
        <w:tab w:val="center" w:pos="5385" w:leader="none"/>
        <w:tab w:val="right" w:pos="10771" w:leader="none"/>
      </w:tabs>
    </w:pPr>
    <w:rPr/>
  </w:style>
  <w:style w:type="paragraph" w:styleId="Notedebasdepage">
    <w:name w:val="Footnote Text"/>
    <w:basedOn w:val="Normal"/>
    <w:qFormat/>
    <w:pPr>
      <w:suppressLineNumbers/>
      <w:ind w:left="283" w:right="0" w:hanging="283"/>
    </w:pPr>
    <w:rPr>
      <w:sz w:val="20"/>
      <w:szCs w:val="20"/>
    </w:rPr>
  </w:style>
  <w:style w:type="paragraph" w:styleId="Annotationtext">
    <w:name w:val="annotation text"/>
    <w:basedOn w:val="Normal"/>
    <w:qFormat/>
    <w:pPr/>
    <w:rPr/>
  </w:style>
  <w:style w:type="paragraph" w:styleId="NormalCodes">
    <w:name w:val="NormalCodes"/>
    <w:basedOn w:val="Normal"/>
    <w:qFormat/>
    <w:pPr>
      <w:ind w:left="0" w:right="0" w:firstLine="284"/>
    </w:pPr>
    <w:rPr>
      <w:rFonts w:ascii="Comic Sans MS" w:hAnsi="Comic Sans MS" w:eastAsia="Comic Sans MS" w:cs="Comic Sans MS"/>
    </w:rPr>
  </w:style>
  <w:style w:type="paragraph" w:styleId="PiedPageNumero">
    <w:name w:val="PiedPageNumero"/>
    <w:basedOn w:val="Normal"/>
    <w:qFormat/>
    <w:pPr>
      <w:pBdr>
        <w:top w:val="single" w:sz="2" w:space="1" w:color="008080"/>
      </w:pBdr>
      <w:tabs>
        <w:tab w:val="clear" w:pos="709"/>
        <w:tab w:val="center" w:pos="4536" w:leader="none"/>
        <w:tab w:val="right" w:pos="9072" w:leader="none"/>
      </w:tabs>
      <w:spacing w:before="120" w:after="0"/>
      <w:jc w:val="both"/>
    </w:pPr>
    <w:rPr>
      <w:rFonts w:ascii="Comic Sans MS" w:hAnsi="Comic Sans MS" w:eastAsia="Comic Sans MS" w:cs="Comic Sans MS"/>
      <w:b/>
      <w:bCs/>
      <w:i/>
      <w:iCs/>
    </w:rPr>
  </w:style>
  <w:style w:type="paragraph" w:styleId="Notedefin">
    <w:name w:val="Endnote Text"/>
    <w:basedOn w:val="Normal"/>
    <w:qFormat/>
    <w:pPr/>
    <w:rPr>
      <w:rFonts w:ascii="Tms Rmn;Times New Roman" w:hAnsi="Tms Rmn;Times New Roman" w:eastAsia="Tms Rmn;Times New Roman" w:cs="Tms Rmn;Times New Roman"/>
    </w:rPr>
  </w:style>
  <w:style w:type="paragraph" w:styleId="Ouinon">
    <w:name w:val="ouinon"/>
    <w:basedOn w:val="Entte"/>
    <w:qFormat/>
    <w:pPr>
      <w:tabs>
        <w:tab w:val="clear" w:pos="5385"/>
        <w:tab w:val="clear" w:pos="10771"/>
        <w:tab w:val="left" w:pos="720" w:leader="none"/>
        <w:tab w:val="left" w:pos="3933" w:leader="none"/>
        <w:tab w:val="left" w:pos="4503" w:leader="none"/>
        <w:tab w:val="center" w:pos="4536" w:leader="none"/>
        <w:tab w:val="left" w:pos="6213" w:leader="none"/>
        <w:tab w:val="left" w:pos="6783" w:leader="none"/>
        <w:tab w:val="right" w:pos="9072" w:leader="none"/>
      </w:tabs>
      <w:spacing w:before="120" w:after="120"/>
      <w:ind w:left="720" w:right="0" w:hanging="360"/>
      <w:jc w:val="both"/>
    </w:pPr>
    <w:rPr>
      <w:rFonts w:ascii="Arial" w:hAnsi="Arial" w:eastAsia="Arial" w:cs="Arial"/>
    </w:rPr>
  </w:style>
  <w:style w:type="paragraph" w:styleId="Ligne">
    <w:name w:val="ligne"/>
    <w:basedOn w:val="Normal"/>
    <w:qFormat/>
    <w:pPr>
      <w:tabs>
        <w:tab w:val="clear" w:pos="709"/>
        <w:tab w:val="right" w:pos="9633" w:leader="dot"/>
      </w:tabs>
      <w:spacing w:before="60" w:after="0"/>
      <w:jc w:val="both"/>
    </w:pPr>
    <w:rPr>
      <w:rFonts w:ascii="Arial" w:hAnsi="Arial" w:eastAsia="Arial" w:cs="Arial"/>
    </w:rPr>
  </w:style>
  <w:style w:type="paragraph" w:styleId="Case">
    <w:name w:val="Case"/>
    <w:basedOn w:val="Normal"/>
    <w:qFormat/>
    <w:pPr>
      <w:keepNext w:val="true"/>
      <w:keepLines/>
      <w:tabs>
        <w:tab w:val="clear" w:pos="709"/>
        <w:tab w:val="left" w:pos="1134" w:leader="none"/>
        <w:tab w:val="right" w:pos="9639" w:leader="dot"/>
      </w:tabs>
      <w:spacing w:before="60" w:after="60"/>
      <w:jc w:val="both"/>
    </w:pPr>
    <w:rPr>
      <w:rFonts w:ascii="Times Roman;Times New Roman" w:hAnsi="Times Roman;Times New Roman" w:eastAsia="Times Roman;Times New Roman" w:cs="Times Roman;Times New Roman"/>
      <w:sz w:val="22"/>
      <w:szCs w:val="22"/>
    </w:rPr>
  </w:style>
  <w:style w:type="paragraph" w:styleId="Article">
    <w:name w:val="article"/>
    <w:basedOn w:val="Normal"/>
    <w:next w:val="Normal"/>
    <w:qFormat/>
    <w:pPr>
      <w:keepNext w:val="true"/>
      <w:keepLines/>
      <w:spacing w:before="120" w:after="0"/>
    </w:pPr>
    <w:rPr>
      <w:rFonts w:ascii="Arial" w:hAnsi="Arial" w:eastAsia="Arial" w:cs="Arial"/>
      <w:b/>
      <w:bCs/>
      <w:sz w:val="22"/>
      <w:szCs w:val="22"/>
      <w:u w:val="double"/>
    </w:rPr>
  </w:style>
  <w:style w:type="paragraph" w:styleId="NormalIndent">
    <w:name w:val="Normal Indent"/>
    <w:basedOn w:val="Normal"/>
    <w:qFormat/>
    <w:pPr>
      <w:ind w:left="708" w:right="0" w:hanging="0"/>
    </w:pPr>
    <w:rPr>
      <w:rFonts w:ascii="Tms Rmn;Times New Roman" w:hAnsi="Tms Rmn;Times New Roman" w:eastAsia="Tms Rmn;Times New Roman" w:cs="Tms Rmn;Times New Roman"/>
    </w:rPr>
  </w:style>
  <w:style w:type="paragraph" w:styleId="NormalWeb">
    <w:name w:val="Normal (Web)"/>
    <w:basedOn w:val="Normal"/>
    <w:qFormat/>
    <w:pPr>
      <w:spacing w:before="100" w:after="100"/>
    </w:pPr>
    <w:rPr>
      <w:rFonts w:ascii="Arial Unicode MS" w:hAnsi="Arial Unicode MS" w:eastAsia="Arial Unicode MS" w:cs="Arial Unicode MS"/>
      <w:sz w:val="24"/>
      <w:szCs w:val="24"/>
    </w:rPr>
  </w:style>
  <w:style w:type="paragraph" w:styleId="Contenudetableau">
    <w:name w:val="Contenu de tableau"/>
    <w:basedOn w:val="Normal"/>
    <w:qFormat/>
    <w:pPr/>
    <w:rPr/>
  </w:style>
  <w:style w:type="paragraph" w:styleId="Titredetableau">
    <w:name w:val="Titre de tableau"/>
    <w:basedOn w:val="Contenudetableau"/>
    <w:qFormat/>
    <w:pPr>
      <w:jc w:val="center"/>
    </w:pPr>
    <w:rPr>
      <w:b/>
      <w:bCs/>
    </w:rPr>
  </w:style>
  <w:style w:type="paragraph" w:styleId="Contenuducadre">
    <w:name w:val="Contenu du cadre"/>
    <w:basedOn w:val="Corpsdetexte"/>
    <w:qFormat/>
    <w:pPr/>
    <w:rPr/>
  </w:style>
  <w:style w:type="paragraph" w:styleId="Corpsdetexte2">
    <w:name w:val="Corps de texte 2"/>
    <w:basedOn w:val="Normal"/>
    <w:qFormat/>
    <w:pPr>
      <w:widowControl/>
      <w:jc w:val="center"/>
    </w:pPr>
    <w:rPr>
      <w:rFonts w:ascii="Arial" w:hAnsi="Arial" w:cs="Arial"/>
      <w:b/>
      <w:bCs/>
      <w:i/>
      <w:iCs/>
      <w:smallCaps/>
      <w:sz w:val="22"/>
      <w:szCs w:val="24"/>
    </w:rPr>
  </w:style>
  <w:style w:type="paragraph" w:styleId="Corpsdetexte3">
    <w:name w:val="Corps de texte 3"/>
    <w:basedOn w:val="Normal"/>
    <w:qFormat/>
    <w:pPr>
      <w:widowControl/>
      <w:jc w:val="both"/>
    </w:pPr>
    <w:rPr>
      <w:rFonts w:ascii="Arial" w:hAnsi="Arial" w:cs="Arial"/>
      <w:sz w:val="18"/>
      <w:szCs w:val="24"/>
    </w:rPr>
  </w:style>
  <w:style w:type="paragraph" w:styleId="Retraitdecorpsdetexte">
    <w:name w:val="Body Text Indent"/>
    <w:basedOn w:val="Normal"/>
    <w:pPr>
      <w:tabs>
        <w:tab w:val="clear" w:pos="709"/>
        <w:tab w:val="left" w:pos="1134" w:leader="none"/>
      </w:tabs>
      <w:spacing w:before="240" w:after="0"/>
      <w:ind w:left="425" w:right="0" w:hanging="0"/>
    </w:pPr>
    <w:rPr>
      <w:rFonts w:ascii="Arial" w:hAnsi="Arial" w:eastAsia="Arial" w:cs="Arial"/>
      <w:sz w:val="24"/>
      <w:szCs w:val="24"/>
    </w:rPr>
  </w:style>
  <w:style w:type="paragraph" w:styleId="Retraitcorpsdetexte2">
    <w:name w:val="Retrait corps de texte 2"/>
    <w:basedOn w:val="Normal"/>
    <w:qFormat/>
    <w:pPr>
      <w:tabs>
        <w:tab w:val="clear" w:pos="709"/>
        <w:tab w:val="left" w:pos="851" w:leader="none"/>
      </w:tabs>
      <w:spacing w:before="240" w:after="0"/>
      <w:ind w:left="851" w:right="0" w:hanging="0"/>
      <w:jc w:val="both"/>
    </w:pPr>
    <w:rPr>
      <w:rFonts w:ascii="Arial" w:hAnsi="Arial" w:eastAsia="Arial" w:cs="Arial"/>
      <w:b/>
      <w:bCs/>
      <w:color w:val="FF0000"/>
      <w:sz w:val="22"/>
      <w:szCs w:val="24"/>
    </w:rPr>
  </w:style>
  <w:style w:type="paragraph" w:styleId="Retraitcorpsdetexte3">
    <w:name w:val="Retrait corps de texte 3"/>
    <w:basedOn w:val="Normal"/>
    <w:qFormat/>
    <w:pPr>
      <w:tabs>
        <w:tab w:val="clear" w:pos="709"/>
        <w:tab w:val="left" w:pos="851" w:leader="none"/>
        <w:tab w:val="left" w:pos="1494" w:leader="none"/>
      </w:tabs>
      <w:spacing w:before="180" w:after="0"/>
      <w:ind w:left="851" w:right="0" w:hanging="0"/>
      <w:jc w:val="both"/>
    </w:pPr>
    <w:rPr>
      <w:rFonts w:ascii="Arial" w:hAnsi="Arial" w:eastAsia="Arial" w:cs="Arial"/>
      <w:b/>
      <w:bCs/>
      <w:i/>
      <w:iCs/>
      <w:color w:val="FF0000"/>
    </w:rPr>
  </w:style>
  <w:style w:type="paragraph" w:styleId="Contenudecadre">
    <w:name w:val="Contenu de cadre"/>
    <w:basedOn w:val="Normal"/>
    <w:qFormat/>
    <w:pPr/>
    <w:rPr/>
  </w:style>
  <w:style w:type="paragraph" w:styleId="Entit">
    <w:name w:val="Entité"/>
    <w:basedOn w:val="Entte"/>
    <w:qFormat/>
    <w:pPr>
      <w:tabs>
        <w:tab w:val="clear" w:pos="5385"/>
        <w:tab w:val="clear" w:pos="10771"/>
        <w:tab w:val="center" w:pos="4536" w:leader="none"/>
        <w:tab w:val="right" w:pos="9072" w:leader="none"/>
      </w:tabs>
      <w:suppressAutoHyphens w:val="true"/>
      <w:bidi w:val="0"/>
      <w:spacing w:lineRule="auto" w:line="240" w:before="0" w:after="57"/>
      <w:ind w:left="57" w:right="57" w:hanging="0"/>
      <w:jc w:val="right"/>
    </w:pPr>
    <w:rPr>
      <w:rFonts w:ascii="Marianne Medium" w:hAnsi="Marianne Medium" w:cs="Marianne Medium"/>
      <w:b/>
      <w:bCs/>
      <w:caps/>
      <w:sz w:val="22"/>
      <w:szCs w:val="22"/>
    </w:rPr>
  </w:style>
  <w:style w:type="paragraph" w:styleId="Affairesuivie">
    <w:name w:val="Affaire suivie"/>
    <w:basedOn w:val="Normal"/>
    <w:qFormat/>
    <w:pPr>
      <w:tabs>
        <w:tab w:val="clear" w:pos="709"/>
        <w:tab w:val="right" w:pos="9921" w:leader="none"/>
      </w:tabs>
      <w:bidi w:val="0"/>
      <w:spacing w:lineRule="auto" w:line="240" w:before="0" w:after="0"/>
      <w:ind w:left="57" w:right="57" w:hanging="0"/>
      <w:jc w:val="right"/>
    </w:pPr>
    <w:rPr>
      <w:rFonts w:ascii="Marianne" w:hAnsi="Marianne" w:cs="Marianne"/>
      <w:b w:val="false"/>
      <w:bCs w:val="false"/>
      <w:sz w:val="16"/>
      <w:szCs w:val="16"/>
    </w:rPr>
  </w:style>
  <w:style w:type="paragraph" w:styleId="Courriel">
    <w:name w:val="Courriel"/>
    <w:basedOn w:val="Normal"/>
    <w:qFormat/>
    <w:pPr>
      <w:tabs>
        <w:tab w:val="clear" w:pos="709"/>
        <w:tab w:val="right" w:pos="9921" w:leader="none"/>
      </w:tabs>
      <w:suppressAutoHyphens w:val="true"/>
      <w:bidi w:val="0"/>
      <w:spacing w:lineRule="auto" w:line="240" w:before="0" w:after="680"/>
      <w:ind w:left="57" w:right="57" w:hanging="0"/>
      <w:jc w:val="right"/>
    </w:pPr>
    <w:rPr>
      <w:rFonts w:ascii="Marianne" w:hAnsi="Marianne" w:cs="Marianne"/>
      <w:b w:val="false"/>
      <w:bCs w:val="false"/>
      <w:sz w:val="16"/>
      <w:szCs w:val="1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hilippe.calmette@ariege.gouv.fr" TargetMode="External"/><Relationship Id="rId4" Type="http://schemas.openxmlformats.org/officeDocument/2006/relationships/hyperlink" Target="mailto:denis.re@ariege.gouv.fr" TargetMode="External"/><Relationship Id="rId5" Type="http://schemas.openxmlformats.org/officeDocument/2006/relationships/image" Target="media/image2.png"/><Relationship Id="rId6" Type="http://schemas.openxmlformats.org/officeDocument/2006/relationships/hyperlink" Target="https://www.ariege.gouv.fr/Politiques-publiques/Environnement-biodiversite/Eau/Debardage-forestier/Generalites-documentation-reglementation" TargetMode="External"/><Relationship Id="rId7" Type="http://schemas.openxmlformats.org/officeDocument/2006/relationships/hyperlink" Target="http://www.ariege.gouv.fr/Politiques-publiques/Environnement/Eau/Frayeres/Inventaire-Frayeres" TargetMode="External"/><Relationship Id="rId8" Type="http://schemas.openxmlformats.org/officeDocument/2006/relationships/hyperlink" Target="http://www.geoportail.gouv.fr/accueil" TargetMode="External"/><Relationship Id="rId9" Type="http://schemas.openxmlformats.org/officeDocument/2006/relationships/hyperlink" Target="http://www.ariege.gouv.fr/Politiques-publiques/Environnement/Eau/Travaux-en-riviere/Generalites-documentations/Exemple-de-plan-de-chantier" TargetMode="External"/><Relationship Id="rId10" Type="http://schemas.openxmlformats.org/officeDocument/2006/relationships/hyperlink" Target="mailto:Philippe.calmette@ariege.gouv.fr" TargetMode="External"/><Relationship Id="rId11" Type="http://schemas.openxmlformats.org/officeDocument/2006/relationships/hyperlink" Target="mailto:denis.re@ariege.gouv.fr" TargetMode="External"/><Relationship Id="rId12" Type="http://schemas.openxmlformats.org/officeDocument/2006/relationships/hyperlink" Target="mailto:Philippe.calmette@ariege.gouv.fr" TargetMode="External"/><Relationship Id="rId13" Type="http://schemas.openxmlformats.org/officeDocument/2006/relationships/hyperlink" Target="mailto:denis.re@ariege.gouv.fr" TargetMode="External"/><Relationship Id="rId14" Type="http://schemas.openxmlformats.org/officeDocument/2006/relationships/hyperlink" Target="mailto:Philippe.calmette@ariege.gouv.fr" TargetMode="External"/><Relationship Id="rId15" Type="http://schemas.openxmlformats.org/officeDocument/2006/relationships/hyperlink" Target="mailto:denis.re@ariege.gouv.fr" TargetMode="External"/><Relationship Id="rId16" Type="http://schemas.openxmlformats.org/officeDocument/2006/relationships/hyperlink" Target="http://cartelie.application.developpement-durable.gouv.fr/cartelie/voir.do?carte=travaux_rivieres&amp;service=DDT_09" TargetMode="External"/><Relationship Id="rId17" Type="http://schemas.openxmlformats.org/officeDocument/2006/relationships/hyperlink" Target="http://www.ariege.gouv.fr/Politiques-publiques/Environnement/Eau/Travaux-en-riviere/Imprimes-Travaux-Activites-Ouvrages-en-riviere" TargetMode="External"/><Relationship Id="rId18" Type="http://schemas.openxmlformats.org/officeDocument/2006/relationships/hyperlink" Target="http://www.midi-pyrenees.developpement-durable.gouv.fr/l-evolution-de-l-evaluation-des-r2078.html" TargetMode="External"/><Relationship Id="rId19" Type="http://schemas.openxmlformats.org/officeDocument/2006/relationships/hyperlink" Target="http://www.ariege.gouv.fr/Politiques-publiques/Environnement/Eau/Frayeres/Inventaire-Frayeres" TargetMode="External"/><Relationship Id="rId20" Type="http://schemas.openxmlformats.org/officeDocument/2006/relationships/hyperlink" Target="http://www.ariege.gouv.fr/Politiques-publiques/Environnement/Eau/Travaux-en-riviere/Generalites-documentations/Aide-a-la-definition-des-zones-de-frayeres" TargetMode="External"/><Relationship Id="rId21" Type="http://schemas.openxmlformats.org/officeDocument/2006/relationships/hyperlink" Target="http://cartelie.application.developpement-durable.gouv.fr/cartelie/voir.do?carte=travaux_rivieres&amp;service=DDT_09" TargetMode="External"/><Relationship Id="rId22" Type="http://schemas.openxmlformats.org/officeDocument/2006/relationships/hyperlink" Target="https://www.ariege.gouv.fr/Politiques-publiques/Environnement-biodiversite/Eau/Travaux-en-riviere/Generalites-documentations/Arrete-de-prescriptions-generales" TargetMode="External"/><Relationship Id="rId23" Type="http://schemas.openxmlformats.org/officeDocument/2006/relationships/hyperlink" Target="https://www.ariege.gouv.fr/Politiques-publiques/Environnement-biodiversite/Eau/Travaux-en-riviere/Generalites-documentations/Arrete-de-prescriptions-generales" TargetMode="External"/><Relationship Id="rId24" Type="http://schemas.openxmlformats.org/officeDocument/2006/relationships/hyperlink" Target="https://www.ariege.gouv.fr/Politiques-publiques/Environnement-biodiversite/Eau/Travaux-en-riviere/Generalites-documentations/Arrete-de-prescriptions-generales" TargetMode="External"/><Relationship Id="rId25" Type="http://schemas.openxmlformats.org/officeDocument/2006/relationships/hyperlink" Target="https://www.ariege.gouv.fr/Politiques-publiques/Environnement-biodiversite/Eau/Travaux-en-riviere/Generalites-documentations/Arrete-de-prescriptions-generales" TargetMode="External"/><Relationship Id="rId26" Type="http://schemas.openxmlformats.org/officeDocument/2006/relationships/hyperlink" Target="https://www.ariege.gouv.fr/Politiques-publiques/Environnement-biodiversite/Eau/Travaux-en-riviere/Generalites-documentations/Arrete-de-prescriptions-generales" TargetMode="External"/><Relationship Id="rId27" Type="http://schemas.openxmlformats.org/officeDocument/2006/relationships/hyperlink" Target="http://www.eau-adour-garonne.fr/fr/sdage-et-programme-d-intervention-de-l-agence/un-cadre-le-sdage.html" TargetMode="External"/><Relationship Id="rId28" Type="http://schemas.openxmlformats.org/officeDocument/2006/relationships/hyperlink" Target="http://cartelie.application.developpement-durable.gouv.fr/cartelie/voir.do?carte=travaux_rivieres&amp;service=DDT_09" TargetMode="External"/><Relationship Id="rId29" Type="http://schemas.openxmlformats.org/officeDocument/2006/relationships/footer" Target="footer1.xml"/><Relationship Id="rId30" Type="http://schemas.openxmlformats.org/officeDocument/2006/relationships/footnotes" Target="footnotes.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LibreOffice/6.1.6.3.M13$Windows_x86 LibreOffice_project/31671adeb09bb5a7234188d1a99bab8c62b9e233</Application>
  <Pages>13</Pages>
  <Words>2736</Words>
  <Characters>16107</Characters>
  <CharactersWithSpaces>19301</CharactersWithSpaces>
  <Paragraphs>255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2021-03-08T14:10:51Z</dcterms:created>
  <dc:creator/>
  <dc:description/>
  <dc:language>fr-FR</dc:language>
  <cp:lastModifiedBy/>
  <cp:revision>1</cp:revision>
  <dc:subject/>
  <dc:title>DEMANDE D'AUTORISATION DE TRAVAUX</dc:title>
</cp:coreProperties>
</file>